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58356" w14:textId="56E44B22" w:rsidR="005A768B" w:rsidRPr="00336E21" w:rsidRDefault="005A768B" w:rsidP="005A768B">
      <w:pPr>
        <w:autoSpaceDE w:val="0"/>
        <w:autoSpaceDN w:val="0"/>
        <w:adjustRightInd w:val="0"/>
        <w:spacing w:after="0" w:line="240" w:lineRule="auto"/>
        <w:jc w:val="center"/>
        <w:rPr>
          <w:rFonts w:asciiTheme="minorHAnsi" w:hAnsiTheme="minorHAnsi" w:cstheme="minorHAnsi"/>
          <w:b/>
          <w:bCs/>
        </w:rPr>
      </w:pPr>
      <w:r w:rsidRPr="00336E21">
        <w:rPr>
          <w:rFonts w:asciiTheme="minorHAnsi" w:hAnsiTheme="minorHAnsi" w:cstheme="minorHAnsi"/>
          <w:b/>
          <w:bCs/>
        </w:rPr>
        <w:t xml:space="preserve">SPECIAL PLACE PORTFOLIO </w:t>
      </w:r>
      <w:r w:rsidR="00F314C0" w:rsidRPr="00336E21">
        <w:rPr>
          <w:rFonts w:asciiTheme="minorHAnsi" w:hAnsiTheme="minorHAnsi" w:cstheme="minorHAnsi"/>
          <w:b/>
          <w:bCs/>
        </w:rPr>
        <w:t>RE</w:t>
      </w:r>
      <w:bookmarkStart w:id="0" w:name="_GoBack"/>
      <w:bookmarkEnd w:id="0"/>
      <w:r w:rsidR="00F314C0" w:rsidRPr="00336E21">
        <w:rPr>
          <w:rFonts w:asciiTheme="minorHAnsi" w:hAnsiTheme="minorHAnsi" w:cstheme="minorHAnsi"/>
          <w:b/>
          <w:bCs/>
        </w:rPr>
        <w:t xml:space="preserve">QUIREMENTS &amp; </w:t>
      </w:r>
      <w:r w:rsidRPr="00336E21">
        <w:rPr>
          <w:rFonts w:asciiTheme="minorHAnsi" w:hAnsiTheme="minorHAnsi" w:cstheme="minorHAnsi"/>
          <w:b/>
          <w:bCs/>
        </w:rPr>
        <w:t>EVALUATIVE RUBRIC</w:t>
      </w:r>
      <w:r w:rsidR="00D22603" w:rsidRPr="00336E21">
        <w:rPr>
          <w:rFonts w:asciiTheme="minorHAnsi" w:hAnsiTheme="minorHAnsi" w:cstheme="minorHAnsi"/>
          <w:b/>
          <w:bCs/>
        </w:rPr>
        <w:t xml:space="preserve"> (</w:t>
      </w:r>
      <w:r w:rsidR="00336E21">
        <w:rPr>
          <w:rFonts w:asciiTheme="minorHAnsi" w:hAnsiTheme="minorHAnsi" w:cstheme="minorHAnsi"/>
          <w:b/>
          <w:bCs/>
        </w:rPr>
        <w:t>10</w:t>
      </w:r>
      <w:r w:rsidR="00D22603" w:rsidRPr="00336E21">
        <w:rPr>
          <w:rFonts w:asciiTheme="minorHAnsi" w:hAnsiTheme="minorHAnsi" w:cstheme="minorHAnsi"/>
          <w:b/>
          <w:bCs/>
        </w:rPr>
        <w:t>% of your grade)</w:t>
      </w:r>
    </w:p>
    <w:p w14:paraId="0F2612C0" w14:textId="77777777" w:rsidR="00336E21" w:rsidRPr="00336E21" w:rsidRDefault="00336E21" w:rsidP="00F314C0">
      <w:pPr>
        <w:autoSpaceDE w:val="0"/>
        <w:autoSpaceDN w:val="0"/>
        <w:adjustRightInd w:val="0"/>
        <w:spacing w:after="0" w:line="240" w:lineRule="auto"/>
        <w:rPr>
          <w:rFonts w:asciiTheme="minorHAnsi" w:hAnsiTheme="minorHAnsi" w:cstheme="minorHAnsi"/>
          <w:bCs/>
        </w:rPr>
      </w:pPr>
    </w:p>
    <w:p w14:paraId="715ABEDE" w14:textId="77777777" w:rsidR="00F6046C" w:rsidRPr="00573B63" w:rsidRDefault="00F6046C" w:rsidP="00F6046C">
      <w:pPr>
        <w:pStyle w:val="lHead2"/>
        <w:rPr>
          <w:rFonts w:asciiTheme="minorHAnsi" w:hAnsiTheme="minorHAnsi" w:cstheme="minorHAnsi"/>
        </w:rPr>
      </w:pPr>
      <w:r w:rsidRPr="00573B63">
        <w:rPr>
          <w:rFonts w:asciiTheme="minorHAnsi" w:hAnsiTheme="minorHAnsi" w:cstheme="minorHAnsi"/>
        </w:rPr>
        <w:t>purpose and Learning objectives</w:t>
      </w:r>
    </w:p>
    <w:p w14:paraId="41595125" w14:textId="348285B8" w:rsidR="00F6046C" w:rsidRPr="00422BFB" w:rsidRDefault="00422BFB" w:rsidP="00422BFB">
      <w:pPr>
        <w:autoSpaceDE w:val="0"/>
        <w:autoSpaceDN w:val="0"/>
        <w:adjustRightInd w:val="0"/>
        <w:spacing w:after="0" w:line="240" w:lineRule="auto"/>
        <w:rPr>
          <w:rFonts w:asciiTheme="minorHAnsi" w:hAnsiTheme="minorHAnsi" w:cstheme="minorHAnsi"/>
          <w:bCs/>
        </w:rPr>
      </w:pPr>
      <w:r w:rsidRPr="00422BFB">
        <w:rPr>
          <w:rFonts w:asciiTheme="minorHAnsi" w:hAnsiTheme="minorHAnsi" w:cstheme="minorHAnsi"/>
          <w:bCs/>
        </w:rPr>
        <w:t xml:space="preserve">The overarching </w:t>
      </w:r>
      <w:r w:rsidR="00F6046C" w:rsidRPr="00422BFB">
        <w:rPr>
          <w:rFonts w:asciiTheme="minorHAnsi" w:hAnsiTheme="minorHAnsi" w:cstheme="minorHAnsi"/>
        </w:rPr>
        <w:t xml:space="preserve">learning objective </w:t>
      </w:r>
      <w:r w:rsidRPr="00422BFB">
        <w:rPr>
          <w:rFonts w:asciiTheme="minorHAnsi" w:hAnsiTheme="minorHAnsi" w:cstheme="minorHAnsi"/>
        </w:rPr>
        <w:t xml:space="preserve">in this course is for you to be able to </w:t>
      </w:r>
      <w:r w:rsidR="00F6046C" w:rsidRPr="00422BFB">
        <w:rPr>
          <w:rFonts w:asciiTheme="minorHAnsi" w:hAnsiTheme="minorHAnsi" w:cstheme="minorHAnsi"/>
        </w:rPr>
        <w:t>describ</w:t>
      </w:r>
      <w:r w:rsidRPr="00422BFB">
        <w:rPr>
          <w:rFonts w:asciiTheme="minorHAnsi" w:hAnsiTheme="minorHAnsi" w:cstheme="minorHAnsi"/>
        </w:rPr>
        <w:t>e</w:t>
      </w:r>
      <w:r w:rsidR="00F6046C" w:rsidRPr="00422BFB">
        <w:rPr>
          <w:rFonts w:asciiTheme="minorHAnsi" w:hAnsiTheme="minorHAnsi" w:cstheme="minorHAnsi"/>
        </w:rPr>
        <w:t xml:space="preserve"> and explain how abiotic and biotic environmental factors interact to contribute to the ecological properties (structure) and processes (function) that are observed from the scale of an individual organism up to a biome. </w:t>
      </w:r>
      <w:r w:rsidRPr="00422BFB">
        <w:rPr>
          <w:rFonts w:asciiTheme="minorHAnsi" w:hAnsiTheme="minorHAnsi" w:cstheme="minorHAnsi"/>
        </w:rPr>
        <w:t xml:space="preserve">Humans are inherently connected to the environment, and the purpose of this assignment is for you to have opportunities throughout the semester to </w:t>
      </w:r>
      <w:r w:rsidR="00F6046C" w:rsidRPr="00422BFB">
        <w:rPr>
          <w:rFonts w:asciiTheme="minorHAnsi" w:hAnsiTheme="minorHAnsi" w:cstheme="minorHAnsi"/>
          <w:bCs/>
        </w:rPr>
        <w:t>mak</w:t>
      </w:r>
      <w:r w:rsidRPr="00422BFB">
        <w:rPr>
          <w:rFonts w:asciiTheme="minorHAnsi" w:hAnsiTheme="minorHAnsi" w:cstheme="minorHAnsi"/>
          <w:bCs/>
        </w:rPr>
        <w:t>e</w:t>
      </w:r>
      <w:r w:rsidR="00F6046C" w:rsidRPr="00422BFB">
        <w:rPr>
          <w:rFonts w:asciiTheme="minorHAnsi" w:hAnsiTheme="minorHAnsi" w:cstheme="minorHAnsi"/>
          <w:bCs/>
        </w:rPr>
        <w:t xml:space="preserve"> linkages between course </w:t>
      </w:r>
      <w:r w:rsidRPr="00422BFB">
        <w:rPr>
          <w:rFonts w:asciiTheme="minorHAnsi" w:hAnsiTheme="minorHAnsi" w:cstheme="minorHAnsi"/>
          <w:bCs/>
        </w:rPr>
        <w:t xml:space="preserve">topics </w:t>
      </w:r>
      <w:r w:rsidR="00F6046C" w:rsidRPr="00422BFB">
        <w:rPr>
          <w:rFonts w:asciiTheme="minorHAnsi" w:hAnsiTheme="minorHAnsi" w:cstheme="minorHAnsi"/>
          <w:bCs/>
        </w:rPr>
        <w:t xml:space="preserve">and a </w:t>
      </w:r>
      <w:r w:rsidRPr="00422BFB">
        <w:rPr>
          <w:rFonts w:asciiTheme="minorHAnsi" w:hAnsiTheme="minorHAnsi" w:cstheme="minorHAnsi"/>
          <w:bCs/>
        </w:rPr>
        <w:t>physical</w:t>
      </w:r>
      <w:r w:rsidR="00F6046C" w:rsidRPr="00422BFB">
        <w:rPr>
          <w:rFonts w:asciiTheme="minorHAnsi" w:hAnsiTheme="minorHAnsi" w:cstheme="minorHAnsi"/>
          <w:bCs/>
        </w:rPr>
        <w:t xml:space="preserve"> place that has unique value for you. </w:t>
      </w:r>
      <w:r w:rsidRPr="00422BFB">
        <w:rPr>
          <w:rFonts w:asciiTheme="minorHAnsi" w:hAnsiTheme="minorHAnsi" w:cstheme="minorHAnsi"/>
          <w:bCs/>
        </w:rPr>
        <w:t xml:space="preserve">These opportunities will culminate in creation of a final portfolio document that applies </w:t>
      </w:r>
      <w:r w:rsidR="00F6046C" w:rsidRPr="00422BFB">
        <w:rPr>
          <w:rFonts w:asciiTheme="minorHAnsi" w:hAnsiTheme="minorHAnsi" w:cstheme="minorHAnsi"/>
          <w:bCs/>
        </w:rPr>
        <w:t xml:space="preserve">the </w:t>
      </w:r>
      <w:r w:rsidRPr="00422BFB">
        <w:rPr>
          <w:rFonts w:asciiTheme="minorHAnsi" w:hAnsiTheme="minorHAnsi" w:cstheme="minorHAnsi"/>
          <w:bCs/>
        </w:rPr>
        <w:t xml:space="preserve">ecological concepts that </w:t>
      </w:r>
      <w:r w:rsidR="00F6046C" w:rsidRPr="00422BFB">
        <w:rPr>
          <w:rFonts w:asciiTheme="minorHAnsi" w:hAnsiTheme="minorHAnsi" w:cstheme="minorHAnsi"/>
          <w:bCs/>
        </w:rPr>
        <w:t xml:space="preserve">you </w:t>
      </w:r>
      <w:r w:rsidRPr="00422BFB">
        <w:rPr>
          <w:rFonts w:asciiTheme="minorHAnsi" w:hAnsiTheme="minorHAnsi" w:cstheme="minorHAnsi"/>
          <w:bCs/>
        </w:rPr>
        <w:t xml:space="preserve">have </w:t>
      </w:r>
      <w:r w:rsidR="00F6046C" w:rsidRPr="00422BFB">
        <w:rPr>
          <w:rFonts w:asciiTheme="minorHAnsi" w:hAnsiTheme="minorHAnsi" w:cstheme="minorHAnsi"/>
          <w:bCs/>
        </w:rPr>
        <w:t>learn</w:t>
      </w:r>
      <w:r w:rsidRPr="00422BFB">
        <w:rPr>
          <w:rFonts w:asciiTheme="minorHAnsi" w:hAnsiTheme="minorHAnsi" w:cstheme="minorHAnsi"/>
          <w:bCs/>
        </w:rPr>
        <w:t>ed</w:t>
      </w:r>
      <w:r w:rsidR="00F6046C" w:rsidRPr="00422BFB">
        <w:rPr>
          <w:rFonts w:asciiTheme="minorHAnsi" w:hAnsiTheme="minorHAnsi" w:cstheme="minorHAnsi"/>
          <w:bCs/>
        </w:rPr>
        <w:t xml:space="preserve"> </w:t>
      </w:r>
      <w:r w:rsidRPr="00422BFB">
        <w:rPr>
          <w:rFonts w:asciiTheme="minorHAnsi" w:hAnsiTheme="minorHAnsi" w:cstheme="minorHAnsi"/>
          <w:bCs/>
        </w:rPr>
        <w:t xml:space="preserve">to interactions within your special place. My goal is that by anchoring concepts and ideas to your special place, this assignment will then </w:t>
      </w:r>
      <w:r w:rsidR="00F6046C" w:rsidRPr="00422BFB">
        <w:rPr>
          <w:rFonts w:asciiTheme="minorHAnsi" w:hAnsiTheme="minorHAnsi" w:cstheme="minorHAnsi"/>
          <w:bCs/>
        </w:rPr>
        <w:t xml:space="preserve">open the door to new </w:t>
      </w:r>
      <w:r w:rsidRPr="00422BFB">
        <w:rPr>
          <w:rFonts w:asciiTheme="minorHAnsi" w:hAnsiTheme="minorHAnsi" w:cstheme="minorHAnsi"/>
          <w:bCs/>
        </w:rPr>
        <w:t xml:space="preserve">ecological ideas and </w:t>
      </w:r>
      <w:r w:rsidR="00F6046C" w:rsidRPr="00422BFB">
        <w:rPr>
          <w:rFonts w:asciiTheme="minorHAnsi" w:hAnsiTheme="minorHAnsi" w:cstheme="minorHAnsi"/>
          <w:bCs/>
        </w:rPr>
        <w:t>questions that will further your learning</w:t>
      </w:r>
      <w:r w:rsidRPr="00422BFB">
        <w:rPr>
          <w:rFonts w:asciiTheme="minorHAnsi" w:hAnsiTheme="minorHAnsi" w:cstheme="minorHAnsi"/>
          <w:bCs/>
        </w:rPr>
        <w:t xml:space="preserve"> when you are outside interacting with the environment regardless of geographic location</w:t>
      </w:r>
      <w:r w:rsidR="00F6046C" w:rsidRPr="00422BFB">
        <w:rPr>
          <w:rFonts w:asciiTheme="minorHAnsi" w:hAnsiTheme="minorHAnsi" w:cstheme="minorHAnsi"/>
          <w:bCs/>
        </w:rPr>
        <w:t>.</w:t>
      </w:r>
    </w:p>
    <w:p w14:paraId="1A8AD415" w14:textId="5949582C" w:rsidR="00F6046C" w:rsidRDefault="00F6046C" w:rsidP="00F6046C">
      <w:pPr>
        <w:autoSpaceDE w:val="0"/>
        <w:autoSpaceDN w:val="0"/>
        <w:adjustRightInd w:val="0"/>
        <w:spacing w:after="0" w:line="240" w:lineRule="auto"/>
        <w:rPr>
          <w:rFonts w:asciiTheme="minorHAnsi" w:hAnsiTheme="minorHAnsi" w:cstheme="minorHAnsi"/>
          <w:bCs/>
          <w:sz w:val="24"/>
          <w:szCs w:val="24"/>
        </w:rPr>
      </w:pPr>
    </w:p>
    <w:p w14:paraId="7E5F8EA9" w14:textId="77777777" w:rsidR="00422BFB" w:rsidRPr="00573B63" w:rsidRDefault="00422BFB" w:rsidP="00422BFB">
      <w:pPr>
        <w:spacing w:line="240" w:lineRule="auto"/>
        <w:rPr>
          <w:rFonts w:asciiTheme="minorHAnsi" w:eastAsia="Calibri" w:hAnsiTheme="minorHAnsi" w:cstheme="minorHAnsi"/>
          <w:b/>
          <w:caps/>
          <w:sz w:val="24"/>
          <w:szCs w:val="24"/>
        </w:rPr>
      </w:pPr>
      <w:r w:rsidRPr="00573B63">
        <w:rPr>
          <w:rFonts w:asciiTheme="minorHAnsi" w:eastAsia="Calibri" w:hAnsiTheme="minorHAnsi" w:cstheme="minorHAnsi"/>
          <w:b/>
          <w:caps/>
          <w:sz w:val="24"/>
          <w:szCs w:val="24"/>
        </w:rPr>
        <w:t>Instructions (one submission per INDIVIDUAL)</w:t>
      </w:r>
    </w:p>
    <w:p w14:paraId="038BCBDB" w14:textId="62FC15FB" w:rsidR="00422BFB" w:rsidRPr="00422BFB" w:rsidRDefault="00422BFB" w:rsidP="00422BFB">
      <w:pPr>
        <w:autoSpaceDE w:val="0"/>
        <w:autoSpaceDN w:val="0"/>
        <w:adjustRightInd w:val="0"/>
        <w:spacing w:after="0" w:line="240" w:lineRule="auto"/>
        <w:rPr>
          <w:ins w:id="1" w:author="Anne McIntosh" w:date="2020-07-20T13:31:00Z"/>
          <w:rFonts w:asciiTheme="minorHAnsi" w:hAnsiTheme="minorHAnsi" w:cstheme="minorHAnsi"/>
          <w:bCs/>
          <w:color w:val="000000" w:themeColor="text1"/>
        </w:rPr>
      </w:pPr>
      <w:r w:rsidRPr="00422BFB">
        <w:rPr>
          <w:rFonts w:asciiTheme="minorHAnsi" w:eastAsia="Calibri" w:hAnsiTheme="minorHAnsi" w:cstheme="minorHAnsi"/>
        </w:rPr>
        <w:t xml:space="preserve">This assignment is scaffolded with a series of smaller assignments across the semester. At the end of Topic 1 you will be asked to identify a place of special significance to you. This is at the scale of an individual ecosystem – so you should </w:t>
      </w:r>
      <w:r w:rsidR="008817CB">
        <w:rPr>
          <w:rFonts w:asciiTheme="minorHAnsi" w:eastAsia="Calibri" w:hAnsiTheme="minorHAnsi" w:cstheme="minorHAnsi"/>
        </w:rPr>
        <w:t>picture</w:t>
      </w:r>
      <w:r w:rsidRPr="00422BFB">
        <w:rPr>
          <w:rFonts w:asciiTheme="minorHAnsi" w:eastAsia="Calibri" w:hAnsiTheme="minorHAnsi" w:cstheme="minorHAnsi"/>
        </w:rPr>
        <w:t xml:space="preserve"> yourself sitting/standing in the physical space and envisioning what you could observe from your position within the ecosystem (hint: make sure your special place is at the ecosystem scale – for example you don’t want to pick a particular city – but more specifically a location within that city). At the end of each topic that we cover, you will be given a series of questions related to that topic to apply to your special place. </w:t>
      </w:r>
      <w:r w:rsidRPr="00422BFB">
        <w:rPr>
          <w:rFonts w:asciiTheme="minorHAnsi" w:hAnsiTheme="minorHAnsi" w:cstheme="minorHAnsi"/>
          <w:color w:val="000000" w:themeColor="text1"/>
          <w:shd w:val="clear" w:color="auto" w:fill="FFFFFF"/>
        </w:rPr>
        <w:t>They will always be due a week after they are provided in-class (unless otherwise indicated). Be sure to include both the question and your response in your submissions (imagine using this as a study tool at the end of the semester – how useful will it be if you only your answers but don’t remember the questions?). I will provide you with feedback on your individual topic submissions (expect these to be returned within a week of submission). Your final portfolio, which should incorporate recommended changes based on my feedback) will be submitted at the end of the semester (</w:t>
      </w:r>
      <w:r w:rsidRPr="00422BFB">
        <w:rPr>
          <w:rFonts w:asciiTheme="minorHAnsi" w:hAnsiTheme="minorHAnsi" w:cstheme="minorHAnsi"/>
          <w:color w:val="000000" w:themeColor="text1"/>
          <w:highlight w:val="yellow"/>
          <w:shd w:val="clear" w:color="auto" w:fill="FFFFFF"/>
        </w:rPr>
        <w:t>April 11th</w:t>
      </w:r>
      <w:r w:rsidRPr="00422BFB">
        <w:rPr>
          <w:rFonts w:asciiTheme="minorHAnsi" w:hAnsiTheme="minorHAnsi" w:cstheme="minorHAnsi"/>
          <w:color w:val="000000" w:themeColor="text1"/>
          <w:shd w:val="clear" w:color="auto" w:fill="FFFFFF"/>
        </w:rPr>
        <w:t xml:space="preserve">). Detailed instructions for the final portfolio submission are provided below.  </w:t>
      </w:r>
    </w:p>
    <w:p w14:paraId="68D3AC5D" w14:textId="77777777" w:rsidR="00336E21" w:rsidRPr="00422BFB" w:rsidRDefault="00336E21" w:rsidP="00336E21">
      <w:pPr>
        <w:pStyle w:val="Default"/>
        <w:rPr>
          <w:rFonts w:asciiTheme="minorHAnsi" w:hAnsiTheme="minorHAnsi" w:cstheme="minorHAnsi"/>
          <w:color w:val="000000" w:themeColor="text1"/>
          <w:sz w:val="22"/>
          <w:szCs w:val="22"/>
        </w:rPr>
      </w:pPr>
    </w:p>
    <w:p w14:paraId="72AAB1D6" w14:textId="12E69694" w:rsidR="00F314C0" w:rsidRPr="00422BFB" w:rsidRDefault="00422BFB" w:rsidP="00F314C0">
      <w:pPr>
        <w:autoSpaceDE w:val="0"/>
        <w:autoSpaceDN w:val="0"/>
        <w:adjustRightInd w:val="0"/>
        <w:spacing w:after="0" w:line="240" w:lineRule="auto"/>
        <w:rPr>
          <w:rFonts w:asciiTheme="minorHAnsi" w:hAnsiTheme="minorHAnsi" w:cstheme="minorHAnsi"/>
          <w:bCs/>
        </w:rPr>
      </w:pPr>
      <w:r w:rsidRPr="00422BFB">
        <w:rPr>
          <w:rFonts w:asciiTheme="minorHAnsi" w:hAnsiTheme="minorHAnsi" w:cstheme="minorHAnsi"/>
          <w:bCs/>
          <w:color w:val="000000" w:themeColor="text1"/>
        </w:rPr>
        <w:t xml:space="preserve">Final Complete </w:t>
      </w:r>
      <w:r w:rsidR="00F314C0" w:rsidRPr="00422BFB">
        <w:rPr>
          <w:rFonts w:asciiTheme="minorHAnsi" w:hAnsiTheme="minorHAnsi" w:cstheme="minorHAnsi"/>
          <w:bCs/>
        </w:rPr>
        <w:t>Portfolio Requirements/Criteria:</w:t>
      </w:r>
    </w:p>
    <w:p w14:paraId="197548C5" w14:textId="77777777" w:rsidR="005A768B" w:rsidRPr="00422BFB" w:rsidRDefault="005A768B" w:rsidP="005A768B">
      <w:pPr>
        <w:pStyle w:val="ListParagraph"/>
        <w:numPr>
          <w:ilvl w:val="0"/>
          <w:numId w:val="1"/>
        </w:numPr>
        <w:autoSpaceDE w:val="0"/>
        <w:autoSpaceDN w:val="0"/>
        <w:adjustRightInd w:val="0"/>
        <w:spacing w:after="0" w:line="240" w:lineRule="auto"/>
        <w:rPr>
          <w:rFonts w:asciiTheme="minorHAnsi" w:hAnsiTheme="minorHAnsi" w:cstheme="minorHAnsi"/>
          <w:bCs/>
        </w:rPr>
      </w:pPr>
      <w:r w:rsidRPr="00422BFB">
        <w:rPr>
          <w:rFonts w:asciiTheme="minorHAnsi" w:hAnsiTheme="minorHAnsi" w:cstheme="minorHAnsi"/>
          <w:bCs/>
        </w:rPr>
        <w:t xml:space="preserve">Your special place portfolio final submission should consist of a single </w:t>
      </w:r>
      <w:r w:rsidR="004C6793" w:rsidRPr="00422BFB">
        <w:rPr>
          <w:rFonts w:asciiTheme="minorHAnsi" w:hAnsiTheme="minorHAnsi" w:cstheme="minorHAnsi"/>
          <w:bCs/>
        </w:rPr>
        <w:t xml:space="preserve">MS Word </w:t>
      </w:r>
      <w:r w:rsidRPr="00422BFB">
        <w:rPr>
          <w:rFonts w:asciiTheme="minorHAnsi" w:hAnsiTheme="minorHAnsi" w:cstheme="minorHAnsi"/>
          <w:bCs/>
        </w:rPr>
        <w:t xml:space="preserve">document that includes an entry for </w:t>
      </w:r>
      <w:r w:rsidR="009276A9" w:rsidRPr="00422BFB">
        <w:rPr>
          <w:rFonts w:asciiTheme="minorHAnsi" w:hAnsiTheme="minorHAnsi" w:cstheme="minorHAnsi"/>
          <w:bCs/>
        </w:rPr>
        <w:t>each of the eight</w:t>
      </w:r>
      <w:r w:rsidRPr="00422BFB">
        <w:rPr>
          <w:rFonts w:asciiTheme="minorHAnsi" w:hAnsiTheme="minorHAnsi" w:cstheme="minorHAnsi"/>
          <w:bCs/>
        </w:rPr>
        <w:t xml:space="preserve"> topic assignments</w:t>
      </w:r>
      <w:r w:rsidR="009276A9" w:rsidRPr="00422BFB">
        <w:rPr>
          <w:rFonts w:asciiTheme="minorHAnsi" w:hAnsiTheme="minorHAnsi" w:cstheme="minorHAnsi"/>
          <w:bCs/>
        </w:rPr>
        <w:t>, with each topic clearly delineated within the portfolio with its own individual header</w:t>
      </w:r>
      <w:r w:rsidRPr="00422BFB">
        <w:rPr>
          <w:rFonts w:asciiTheme="minorHAnsi" w:hAnsiTheme="minorHAnsi" w:cstheme="minorHAnsi"/>
          <w:bCs/>
        </w:rPr>
        <w:t>.</w:t>
      </w:r>
    </w:p>
    <w:p w14:paraId="437561F1" w14:textId="77777777" w:rsidR="00F314C0" w:rsidRPr="00422BFB" w:rsidRDefault="006D3E28" w:rsidP="00F314C0">
      <w:pPr>
        <w:pStyle w:val="ListParagraph"/>
        <w:numPr>
          <w:ilvl w:val="0"/>
          <w:numId w:val="1"/>
        </w:numPr>
        <w:autoSpaceDE w:val="0"/>
        <w:autoSpaceDN w:val="0"/>
        <w:adjustRightInd w:val="0"/>
        <w:spacing w:after="0" w:line="240" w:lineRule="auto"/>
        <w:rPr>
          <w:rFonts w:asciiTheme="minorHAnsi" w:hAnsiTheme="minorHAnsi" w:cstheme="minorHAnsi"/>
          <w:bCs/>
        </w:rPr>
      </w:pPr>
      <w:r w:rsidRPr="00422BFB">
        <w:rPr>
          <w:rFonts w:asciiTheme="minorHAnsi" w:hAnsiTheme="minorHAnsi" w:cstheme="minorHAnsi"/>
          <w:bCs/>
        </w:rPr>
        <w:t>I</w:t>
      </w:r>
      <w:r w:rsidR="005A768B" w:rsidRPr="00422BFB">
        <w:rPr>
          <w:rFonts w:asciiTheme="minorHAnsi" w:hAnsiTheme="minorHAnsi" w:cstheme="minorHAnsi"/>
          <w:bCs/>
        </w:rPr>
        <w:t xml:space="preserve">nclude a Table of Contents. </w:t>
      </w:r>
      <w:r w:rsidR="00F314C0" w:rsidRPr="00422BFB">
        <w:rPr>
          <w:rFonts w:asciiTheme="minorHAnsi" w:hAnsiTheme="minorHAnsi" w:cstheme="minorHAnsi"/>
          <w:bCs/>
        </w:rPr>
        <w:t>Be sure to insert page numbers</w:t>
      </w:r>
      <w:r w:rsidRPr="00422BFB">
        <w:rPr>
          <w:rFonts w:asciiTheme="minorHAnsi" w:hAnsiTheme="minorHAnsi" w:cstheme="minorHAnsi"/>
          <w:bCs/>
        </w:rPr>
        <w:t xml:space="preserve"> too</w:t>
      </w:r>
      <w:r w:rsidR="00F314C0" w:rsidRPr="00422BFB">
        <w:rPr>
          <w:rFonts w:asciiTheme="minorHAnsi" w:hAnsiTheme="minorHAnsi" w:cstheme="minorHAnsi"/>
          <w:bCs/>
        </w:rPr>
        <w:t>!</w:t>
      </w:r>
    </w:p>
    <w:p w14:paraId="093B331F" w14:textId="77777777" w:rsidR="00F314C0" w:rsidRPr="00422BFB" w:rsidRDefault="004C6793" w:rsidP="005A768B">
      <w:pPr>
        <w:pStyle w:val="ListParagraph"/>
        <w:numPr>
          <w:ilvl w:val="0"/>
          <w:numId w:val="1"/>
        </w:numPr>
        <w:autoSpaceDE w:val="0"/>
        <w:autoSpaceDN w:val="0"/>
        <w:adjustRightInd w:val="0"/>
        <w:spacing w:after="0" w:line="240" w:lineRule="auto"/>
        <w:rPr>
          <w:rFonts w:asciiTheme="minorHAnsi" w:hAnsiTheme="minorHAnsi" w:cstheme="minorHAnsi"/>
          <w:bCs/>
        </w:rPr>
      </w:pPr>
      <w:r w:rsidRPr="00422BFB">
        <w:rPr>
          <w:rFonts w:asciiTheme="minorHAnsi" w:hAnsiTheme="minorHAnsi" w:cstheme="minorHAnsi"/>
          <w:bCs/>
        </w:rPr>
        <w:t>I</w:t>
      </w:r>
      <w:r w:rsidR="00F314C0" w:rsidRPr="00422BFB">
        <w:rPr>
          <w:rFonts w:asciiTheme="minorHAnsi" w:hAnsiTheme="minorHAnsi" w:cstheme="minorHAnsi"/>
          <w:bCs/>
        </w:rPr>
        <w:t xml:space="preserve">nclude </w:t>
      </w:r>
      <w:r w:rsidRPr="00422BFB">
        <w:rPr>
          <w:rFonts w:asciiTheme="minorHAnsi" w:hAnsiTheme="minorHAnsi" w:cstheme="minorHAnsi"/>
          <w:bCs/>
        </w:rPr>
        <w:t>all</w:t>
      </w:r>
      <w:r w:rsidR="00F314C0" w:rsidRPr="00422BFB">
        <w:rPr>
          <w:rFonts w:asciiTheme="minorHAnsi" w:hAnsiTheme="minorHAnsi" w:cstheme="minorHAnsi"/>
          <w:bCs/>
        </w:rPr>
        <w:t xml:space="preserve"> references</w:t>
      </w:r>
      <w:r w:rsidR="006D3E28" w:rsidRPr="00422BFB">
        <w:rPr>
          <w:rFonts w:asciiTheme="minorHAnsi" w:hAnsiTheme="minorHAnsi" w:cstheme="minorHAnsi"/>
          <w:bCs/>
        </w:rPr>
        <w:t xml:space="preserve"> (</w:t>
      </w:r>
      <w:r w:rsidR="00F314C0" w:rsidRPr="00422BFB">
        <w:rPr>
          <w:rFonts w:asciiTheme="minorHAnsi" w:hAnsiTheme="minorHAnsi" w:cstheme="minorHAnsi"/>
          <w:bCs/>
        </w:rPr>
        <w:t>CSE format</w:t>
      </w:r>
      <w:r w:rsidR="006D3E28" w:rsidRPr="00422BFB">
        <w:rPr>
          <w:rFonts w:asciiTheme="minorHAnsi" w:hAnsiTheme="minorHAnsi" w:cstheme="minorHAnsi"/>
          <w:bCs/>
        </w:rPr>
        <w:t xml:space="preserve"> not required)</w:t>
      </w:r>
      <w:r w:rsidR="00F314C0" w:rsidRPr="00422BFB">
        <w:rPr>
          <w:rFonts w:asciiTheme="minorHAnsi" w:hAnsiTheme="minorHAnsi" w:cstheme="minorHAnsi"/>
          <w:bCs/>
        </w:rPr>
        <w:t>. You can include references at the end of individual submissions or alternatively include a complete list of references at the end of the portfolio</w:t>
      </w:r>
      <w:r w:rsidRPr="00422BFB">
        <w:rPr>
          <w:rFonts w:asciiTheme="minorHAnsi" w:hAnsiTheme="minorHAnsi" w:cstheme="minorHAnsi"/>
          <w:bCs/>
        </w:rPr>
        <w:t xml:space="preserve"> </w:t>
      </w:r>
      <w:r w:rsidR="009276A9" w:rsidRPr="00422BFB">
        <w:rPr>
          <w:rFonts w:asciiTheme="minorHAnsi" w:hAnsiTheme="minorHAnsi" w:cstheme="minorHAnsi"/>
          <w:bCs/>
        </w:rPr>
        <w:t xml:space="preserve">(they are likely to be more useful as a study resource if they are included </w:t>
      </w:r>
      <w:r w:rsidRPr="00422BFB">
        <w:rPr>
          <w:rFonts w:asciiTheme="minorHAnsi" w:hAnsiTheme="minorHAnsi" w:cstheme="minorHAnsi"/>
          <w:bCs/>
        </w:rPr>
        <w:t>with each</w:t>
      </w:r>
      <w:r w:rsidR="009276A9" w:rsidRPr="00422BFB">
        <w:rPr>
          <w:rFonts w:asciiTheme="minorHAnsi" w:hAnsiTheme="minorHAnsi" w:cstheme="minorHAnsi"/>
          <w:bCs/>
        </w:rPr>
        <w:t xml:space="preserve"> topic that they were used for).</w:t>
      </w:r>
    </w:p>
    <w:p w14:paraId="3F24D433" w14:textId="431944AE" w:rsidR="005A768B" w:rsidRPr="00422BFB" w:rsidRDefault="006D3E28" w:rsidP="005A768B">
      <w:pPr>
        <w:pStyle w:val="ListParagraph"/>
        <w:numPr>
          <w:ilvl w:val="0"/>
          <w:numId w:val="1"/>
        </w:numPr>
        <w:autoSpaceDE w:val="0"/>
        <w:autoSpaceDN w:val="0"/>
        <w:adjustRightInd w:val="0"/>
        <w:spacing w:after="0" w:line="240" w:lineRule="auto"/>
        <w:rPr>
          <w:rFonts w:asciiTheme="minorHAnsi" w:hAnsiTheme="minorHAnsi" w:cstheme="minorHAnsi"/>
          <w:bCs/>
        </w:rPr>
      </w:pPr>
      <w:r w:rsidRPr="00422BFB">
        <w:rPr>
          <w:rFonts w:asciiTheme="minorHAnsi" w:hAnsiTheme="minorHAnsi" w:cstheme="minorHAnsi"/>
          <w:bCs/>
        </w:rPr>
        <w:t xml:space="preserve">You should </w:t>
      </w:r>
      <w:r w:rsidR="00F314C0" w:rsidRPr="00422BFB">
        <w:rPr>
          <w:rFonts w:asciiTheme="minorHAnsi" w:hAnsiTheme="minorHAnsi" w:cstheme="minorHAnsi"/>
          <w:bCs/>
        </w:rPr>
        <w:t>update your final submissions to incorporate feedback that I provided to you</w:t>
      </w:r>
      <w:r w:rsidRPr="00422BFB">
        <w:rPr>
          <w:rFonts w:asciiTheme="minorHAnsi" w:hAnsiTheme="minorHAnsi" w:cstheme="minorHAnsi"/>
          <w:bCs/>
        </w:rPr>
        <w:t xml:space="preserve"> (make sure you have tracked changes view all set up)</w:t>
      </w:r>
      <w:r w:rsidR="00F314C0" w:rsidRPr="00422BFB">
        <w:rPr>
          <w:rFonts w:asciiTheme="minorHAnsi" w:hAnsiTheme="minorHAnsi" w:cstheme="minorHAnsi"/>
          <w:bCs/>
        </w:rPr>
        <w:t xml:space="preserve">. </w:t>
      </w:r>
      <w:r w:rsidR="009276A9" w:rsidRPr="00422BFB">
        <w:rPr>
          <w:rFonts w:asciiTheme="minorHAnsi" w:hAnsiTheme="minorHAnsi" w:cstheme="minorHAnsi"/>
          <w:bCs/>
        </w:rPr>
        <w:t>Your g</w:t>
      </w:r>
      <w:r w:rsidR="00F314C0" w:rsidRPr="00422BFB">
        <w:rPr>
          <w:rFonts w:asciiTheme="minorHAnsi" w:hAnsiTheme="minorHAnsi" w:cstheme="minorHAnsi"/>
          <w:bCs/>
        </w:rPr>
        <w:t>rade will be based on quality and completeness of corrected versions</w:t>
      </w:r>
      <w:r w:rsidRPr="00422BFB">
        <w:rPr>
          <w:rFonts w:asciiTheme="minorHAnsi" w:hAnsiTheme="minorHAnsi" w:cstheme="minorHAnsi"/>
          <w:bCs/>
        </w:rPr>
        <w:t>, as well as the timeliness of your initial submissions (see Table 2 criteria below)</w:t>
      </w:r>
      <w:r w:rsidR="00F314C0" w:rsidRPr="00422BFB">
        <w:rPr>
          <w:rFonts w:asciiTheme="minorHAnsi" w:hAnsiTheme="minorHAnsi" w:cstheme="minorHAnsi"/>
          <w:bCs/>
        </w:rPr>
        <w:t xml:space="preserve">. </w:t>
      </w:r>
      <w:r w:rsidR="00422BFB" w:rsidRPr="00422BFB">
        <w:rPr>
          <w:rFonts w:asciiTheme="minorHAnsi" w:hAnsiTheme="minorHAnsi" w:cstheme="minorHAnsi"/>
          <w:bCs/>
        </w:rPr>
        <w:t xml:space="preserve">Be sure to have removed any tracked changes in your final submission (professionalism). </w:t>
      </w:r>
    </w:p>
    <w:p w14:paraId="02ED7B41" w14:textId="07EA5AC4" w:rsidR="006D3E28" w:rsidRPr="00422BFB" w:rsidRDefault="006D3E28" w:rsidP="005A768B">
      <w:pPr>
        <w:pStyle w:val="ListParagraph"/>
        <w:numPr>
          <w:ilvl w:val="0"/>
          <w:numId w:val="1"/>
        </w:numPr>
        <w:autoSpaceDE w:val="0"/>
        <w:autoSpaceDN w:val="0"/>
        <w:adjustRightInd w:val="0"/>
        <w:spacing w:after="0" w:line="240" w:lineRule="auto"/>
        <w:rPr>
          <w:rFonts w:asciiTheme="minorHAnsi" w:hAnsiTheme="minorHAnsi" w:cstheme="minorHAnsi"/>
          <w:bCs/>
        </w:rPr>
      </w:pPr>
      <w:r w:rsidRPr="00422BFB">
        <w:rPr>
          <w:rFonts w:asciiTheme="minorHAnsi" w:hAnsiTheme="minorHAnsi" w:cstheme="minorHAnsi"/>
          <w:bCs/>
        </w:rPr>
        <w:t>At the end of your portfolio you should provide two additional paragraphs</w:t>
      </w:r>
      <w:r w:rsidR="00422BFB" w:rsidRPr="00422BFB">
        <w:rPr>
          <w:rFonts w:asciiTheme="minorHAnsi" w:hAnsiTheme="minorHAnsi" w:cstheme="minorHAnsi"/>
          <w:bCs/>
        </w:rPr>
        <w:t xml:space="preserve"> as part of the final submission</w:t>
      </w:r>
      <w:r w:rsidRPr="00422BFB">
        <w:rPr>
          <w:rFonts w:asciiTheme="minorHAnsi" w:hAnsiTheme="minorHAnsi" w:cstheme="minorHAnsi"/>
          <w:bCs/>
        </w:rPr>
        <w:t>:</w:t>
      </w:r>
    </w:p>
    <w:p w14:paraId="6B9E0E1B" w14:textId="77777777" w:rsidR="00CC0B03" w:rsidRPr="00422BFB" w:rsidRDefault="00CC0B03" w:rsidP="006D3E28">
      <w:pPr>
        <w:pStyle w:val="ListParagraph"/>
        <w:numPr>
          <w:ilvl w:val="0"/>
          <w:numId w:val="4"/>
        </w:numPr>
        <w:autoSpaceDE w:val="0"/>
        <w:autoSpaceDN w:val="0"/>
        <w:adjustRightInd w:val="0"/>
        <w:spacing w:after="0" w:line="240" w:lineRule="auto"/>
        <w:rPr>
          <w:rFonts w:asciiTheme="minorHAnsi" w:hAnsiTheme="minorHAnsi" w:cstheme="minorHAnsi"/>
          <w:bCs/>
        </w:rPr>
      </w:pPr>
      <w:r w:rsidRPr="00422BFB">
        <w:rPr>
          <w:rFonts w:asciiTheme="minorHAnsi" w:hAnsiTheme="minorHAnsi" w:cstheme="minorHAnsi"/>
          <w:bCs/>
        </w:rPr>
        <w:t xml:space="preserve">Provide a ‘response to reviewer’ paragraph </w:t>
      </w:r>
      <w:r w:rsidR="001A42D8" w:rsidRPr="00422BFB">
        <w:rPr>
          <w:rFonts w:asciiTheme="minorHAnsi" w:hAnsiTheme="minorHAnsi" w:cstheme="minorHAnsi"/>
          <w:bCs/>
        </w:rPr>
        <w:t xml:space="preserve">(or list of bullets) </w:t>
      </w:r>
      <w:r w:rsidRPr="00422BFB">
        <w:rPr>
          <w:rFonts w:asciiTheme="minorHAnsi" w:hAnsiTheme="minorHAnsi" w:cstheme="minorHAnsi"/>
          <w:bCs/>
        </w:rPr>
        <w:t xml:space="preserve">that highlights the main changes that you made in your final version of your portfolio compared with your original versions of topic submissions. </w:t>
      </w:r>
      <w:r w:rsidR="006D3E28" w:rsidRPr="00422BFB">
        <w:rPr>
          <w:rFonts w:asciiTheme="minorHAnsi" w:hAnsiTheme="minorHAnsi" w:cstheme="minorHAnsi"/>
          <w:bCs/>
        </w:rPr>
        <w:t xml:space="preserve">If you elected not to make changes for some sections – explain what your rationale was for this. </w:t>
      </w:r>
    </w:p>
    <w:p w14:paraId="29900312" w14:textId="4217ACA6" w:rsidR="00853230" w:rsidRDefault="006D3E28" w:rsidP="006D3E28">
      <w:pPr>
        <w:pStyle w:val="ListParagraph"/>
        <w:numPr>
          <w:ilvl w:val="0"/>
          <w:numId w:val="4"/>
        </w:numPr>
        <w:autoSpaceDE w:val="0"/>
        <w:autoSpaceDN w:val="0"/>
        <w:adjustRightInd w:val="0"/>
        <w:spacing w:after="0" w:line="240" w:lineRule="auto"/>
        <w:rPr>
          <w:rFonts w:asciiTheme="minorHAnsi" w:hAnsiTheme="minorHAnsi" w:cstheme="minorHAnsi"/>
        </w:rPr>
      </w:pPr>
      <w:r w:rsidRPr="00422BFB">
        <w:rPr>
          <w:rFonts w:asciiTheme="minorHAnsi" w:hAnsiTheme="minorHAnsi" w:cstheme="minorHAnsi"/>
          <w:bCs/>
        </w:rPr>
        <w:t>Provide a final reflective paragraph where you share what you have learned from the portfolio beyond the actual content within it. You should consider the following questions in your response:</w:t>
      </w:r>
      <w:r w:rsidR="00853230" w:rsidRPr="00422BFB">
        <w:rPr>
          <w:rFonts w:asciiTheme="minorHAnsi" w:hAnsiTheme="minorHAnsi" w:cstheme="minorHAnsi"/>
          <w:bCs/>
        </w:rPr>
        <w:t xml:space="preserve"> </w:t>
      </w:r>
      <w:r w:rsidR="00853230" w:rsidRPr="00422BFB">
        <w:rPr>
          <w:rFonts w:asciiTheme="minorHAnsi" w:hAnsiTheme="minorHAnsi" w:cstheme="minorHAnsi"/>
        </w:rPr>
        <w:t xml:space="preserve">How did the portfolio increase your knowledge about ecology? What topics did you learn the most from? Were there </w:t>
      </w:r>
      <w:r w:rsidR="00853230" w:rsidRPr="00422BFB">
        <w:rPr>
          <w:rFonts w:asciiTheme="minorHAnsi" w:hAnsiTheme="minorHAnsi" w:cstheme="minorHAnsi"/>
        </w:rPr>
        <w:lastRenderedPageBreak/>
        <w:t>any topic questions that you really struggled with</w:t>
      </w:r>
      <w:r w:rsidRPr="00422BFB">
        <w:rPr>
          <w:rFonts w:asciiTheme="minorHAnsi" w:hAnsiTheme="minorHAnsi" w:cstheme="minorHAnsi"/>
        </w:rPr>
        <w:t xml:space="preserve"> in your portfolio</w:t>
      </w:r>
      <w:r w:rsidR="00853230" w:rsidRPr="00422BFB">
        <w:rPr>
          <w:rFonts w:asciiTheme="minorHAnsi" w:hAnsiTheme="minorHAnsi" w:cstheme="minorHAnsi"/>
        </w:rPr>
        <w:t xml:space="preserve">? What made some </w:t>
      </w:r>
      <w:r w:rsidRPr="00422BFB">
        <w:rPr>
          <w:rFonts w:asciiTheme="minorHAnsi" w:hAnsiTheme="minorHAnsi" w:cstheme="minorHAnsi"/>
        </w:rPr>
        <w:t xml:space="preserve">topic questions </w:t>
      </w:r>
      <w:r w:rsidR="00853230" w:rsidRPr="00422BFB">
        <w:rPr>
          <w:rFonts w:asciiTheme="minorHAnsi" w:hAnsiTheme="minorHAnsi" w:cstheme="minorHAnsi"/>
        </w:rPr>
        <w:t xml:space="preserve">easy and others </w:t>
      </w:r>
      <w:r w:rsidRPr="00422BFB">
        <w:rPr>
          <w:rFonts w:asciiTheme="minorHAnsi" w:hAnsiTheme="minorHAnsi" w:cstheme="minorHAnsi"/>
        </w:rPr>
        <w:t>more difficult</w:t>
      </w:r>
      <w:r w:rsidR="00BB2A95" w:rsidRPr="00422BFB">
        <w:rPr>
          <w:rFonts w:asciiTheme="minorHAnsi" w:hAnsiTheme="minorHAnsi" w:cstheme="minorHAnsi"/>
        </w:rPr>
        <w:t xml:space="preserve"> for you to answer</w:t>
      </w:r>
      <w:r w:rsidR="00853230" w:rsidRPr="00422BFB">
        <w:rPr>
          <w:rFonts w:asciiTheme="minorHAnsi" w:hAnsiTheme="minorHAnsi" w:cstheme="minorHAnsi"/>
        </w:rPr>
        <w:t xml:space="preserve">? </w:t>
      </w:r>
    </w:p>
    <w:p w14:paraId="21473ACB" w14:textId="77777777" w:rsidR="00422BFB" w:rsidRPr="00422BFB" w:rsidRDefault="00422BFB" w:rsidP="00422BFB">
      <w:pPr>
        <w:pStyle w:val="ListParagraph"/>
        <w:autoSpaceDE w:val="0"/>
        <w:autoSpaceDN w:val="0"/>
        <w:adjustRightInd w:val="0"/>
        <w:spacing w:after="0" w:line="240" w:lineRule="auto"/>
        <w:rPr>
          <w:rFonts w:asciiTheme="minorHAnsi" w:hAnsiTheme="minorHAnsi" w:cstheme="minorHAnsi"/>
        </w:rPr>
      </w:pPr>
    </w:p>
    <w:p w14:paraId="14D28B41" w14:textId="77777777" w:rsidR="005A768B" w:rsidRPr="00336E21" w:rsidRDefault="004C6793" w:rsidP="005A768B">
      <w:pPr>
        <w:autoSpaceDE w:val="0"/>
        <w:autoSpaceDN w:val="0"/>
        <w:adjustRightInd w:val="0"/>
        <w:spacing w:after="0" w:line="240" w:lineRule="auto"/>
        <w:rPr>
          <w:rFonts w:asciiTheme="minorHAnsi" w:hAnsiTheme="minorHAnsi" w:cstheme="minorHAnsi"/>
          <w:bCs/>
        </w:rPr>
      </w:pPr>
      <w:r w:rsidRPr="00336E21">
        <w:rPr>
          <w:rFonts w:asciiTheme="minorHAnsi" w:hAnsiTheme="minorHAnsi" w:cstheme="minorHAnsi"/>
          <w:bCs/>
        </w:rPr>
        <w:t>Table 1. Grading requirements for portfolio</w:t>
      </w:r>
      <w:r w:rsidR="006D3E28" w:rsidRPr="00336E21">
        <w:rPr>
          <w:rFonts w:asciiTheme="minorHAnsi" w:hAnsiTheme="minorHAnsi" w:cstheme="minorHAnsi"/>
          <w:bCs/>
        </w:rPr>
        <w:t>, evaluated using Table 2</w:t>
      </w:r>
      <w:r w:rsidRPr="00336E21">
        <w:rPr>
          <w:rFonts w:asciiTheme="minorHAnsi" w:hAnsiTheme="minorHAnsi" w:cstheme="minorHAnsi"/>
          <w:bCs/>
        </w:rPr>
        <w:t>.</w:t>
      </w:r>
    </w:p>
    <w:tbl>
      <w:tblPr>
        <w:tblStyle w:val="TableGrid"/>
        <w:tblW w:w="0" w:type="auto"/>
        <w:tblLook w:val="04A0" w:firstRow="1" w:lastRow="0" w:firstColumn="1" w:lastColumn="0" w:noHBand="0" w:noVBand="1"/>
      </w:tblPr>
      <w:tblGrid>
        <w:gridCol w:w="2205"/>
        <w:gridCol w:w="6793"/>
        <w:gridCol w:w="1072"/>
      </w:tblGrid>
      <w:tr w:rsidR="00E23BF2" w:rsidRPr="00336E21" w14:paraId="3E5BB2F2" w14:textId="77777777" w:rsidTr="00BB2A95">
        <w:tc>
          <w:tcPr>
            <w:tcW w:w="2235" w:type="dxa"/>
          </w:tcPr>
          <w:p w14:paraId="6C34FB8D" w14:textId="77777777" w:rsidR="005A768B" w:rsidRPr="00336E21" w:rsidRDefault="005A768B" w:rsidP="005A768B">
            <w:pPr>
              <w:autoSpaceDE w:val="0"/>
              <w:autoSpaceDN w:val="0"/>
              <w:adjustRightInd w:val="0"/>
              <w:rPr>
                <w:rFonts w:asciiTheme="minorHAnsi" w:hAnsiTheme="minorHAnsi" w:cstheme="minorHAnsi"/>
                <w:bCs/>
              </w:rPr>
            </w:pPr>
            <w:r w:rsidRPr="00336E21">
              <w:rPr>
                <w:rFonts w:asciiTheme="minorHAnsi" w:hAnsiTheme="minorHAnsi" w:cstheme="minorHAnsi"/>
                <w:bCs/>
              </w:rPr>
              <w:t>Requirement</w:t>
            </w:r>
          </w:p>
        </w:tc>
        <w:tc>
          <w:tcPr>
            <w:tcW w:w="7066" w:type="dxa"/>
          </w:tcPr>
          <w:p w14:paraId="47A3403E" w14:textId="77777777" w:rsidR="005A768B" w:rsidRPr="00336E21" w:rsidRDefault="00F314C0" w:rsidP="005A768B">
            <w:pPr>
              <w:autoSpaceDE w:val="0"/>
              <w:autoSpaceDN w:val="0"/>
              <w:adjustRightInd w:val="0"/>
              <w:rPr>
                <w:rFonts w:asciiTheme="minorHAnsi" w:hAnsiTheme="minorHAnsi" w:cstheme="minorHAnsi"/>
                <w:bCs/>
              </w:rPr>
            </w:pPr>
            <w:r w:rsidRPr="00336E21">
              <w:rPr>
                <w:rFonts w:asciiTheme="minorHAnsi" w:hAnsiTheme="minorHAnsi" w:cstheme="minorHAnsi"/>
                <w:bCs/>
              </w:rPr>
              <w:t>Description</w:t>
            </w:r>
          </w:p>
        </w:tc>
        <w:tc>
          <w:tcPr>
            <w:tcW w:w="0" w:type="auto"/>
          </w:tcPr>
          <w:p w14:paraId="5CE45347" w14:textId="77777777" w:rsidR="005A768B" w:rsidRPr="00336E21" w:rsidRDefault="005A768B" w:rsidP="005A768B">
            <w:pPr>
              <w:autoSpaceDE w:val="0"/>
              <w:autoSpaceDN w:val="0"/>
              <w:adjustRightInd w:val="0"/>
              <w:rPr>
                <w:rFonts w:asciiTheme="minorHAnsi" w:hAnsiTheme="minorHAnsi" w:cstheme="minorHAnsi"/>
                <w:bCs/>
              </w:rPr>
            </w:pPr>
            <w:r w:rsidRPr="00336E21">
              <w:rPr>
                <w:rFonts w:asciiTheme="minorHAnsi" w:hAnsiTheme="minorHAnsi" w:cstheme="minorHAnsi"/>
                <w:bCs/>
              </w:rPr>
              <w:t>Score</w:t>
            </w:r>
          </w:p>
        </w:tc>
      </w:tr>
      <w:tr w:rsidR="00E23BF2" w:rsidRPr="00336E21" w14:paraId="6FA3946E" w14:textId="77777777" w:rsidTr="00BB2A95">
        <w:tc>
          <w:tcPr>
            <w:tcW w:w="2235" w:type="dxa"/>
          </w:tcPr>
          <w:p w14:paraId="5EECB3D2" w14:textId="77777777" w:rsidR="00F314C0" w:rsidRPr="00336E21" w:rsidRDefault="00F314C0" w:rsidP="00F314C0">
            <w:pPr>
              <w:autoSpaceDE w:val="0"/>
              <w:autoSpaceDN w:val="0"/>
              <w:adjustRightInd w:val="0"/>
              <w:rPr>
                <w:rFonts w:asciiTheme="minorHAnsi" w:hAnsiTheme="minorHAnsi" w:cstheme="minorHAnsi"/>
                <w:bCs/>
              </w:rPr>
            </w:pPr>
            <w:r w:rsidRPr="00336E21">
              <w:rPr>
                <w:rFonts w:asciiTheme="minorHAnsi" w:hAnsiTheme="minorHAnsi" w:cstheme="minorHAnsi"/>
                <w:bCs/>
              </w:rPr>
              <w:t>Professionalism</w:t>
            </w:r>
          </w:p>
        </w:tc>
        <w:tc>
          <w:tcPr>
            <w:tcW w:w="7066" w:type="dxa"/>
          </w:tcPr>
          <w:p w14:paraId="39BB6B30" w14:textId="77777777" w:rsidR="00F314C0" w:rsidRPr="00336E21" w:rsidRDefault="004C6793" w:rsidP="001960CD">
            <w:pPr>
              <w:autoSpaceDE w:val="0"/>
              <w:autoSpaceDN w:val="0"/>
              <w:adjustRightInd w:val="0"/>
              <w:rPr>
                <w:rFonts w:asciiTheme="minorHAnsi" w:hAnsiTheme="minorHAnsi" w:cstheme="minorHAnsi"/>
                <w:bCs/>
              </w:rPr>
            </w:pPr>
            <w:r w:rsidRPr="00336E21">
              <w:rPr>
                <w:rFonts w:asciiTheme="minorHAnsi" w:hAnsiTheme="minorHAnsi" w:cstheme="minorHAnsi"/>
              </w:rPr>
              <w:t>Titles for each topic, Table of Contents, Page numbers</w:t>
            </w:r>
            <w:r w:rsidR="00282345" w:rsidRPr="00336E21">
              <w:rPr>
                <w:rFonts w:asciiTheme="minorHAnsi" w:hAnsiTheme="minorHAnsi" w:cstheme="minorHAnsi"/>
              </w:rPr>
              <w:t>,</w:t>
            </w:r>
            <w:r w:rsidRPr="00336E21">
              <w:rPr>
                <w:rFonts w:asciiTheme="minorHAnsi" w:hAnsiTheme="minorHAnsi" w:cstheme="minorHAnsi"/>
                <w:bCs/>
              </w:rPr>
              <w:t xml:space="preserve"> </w:t>
            </w:r>
            <w:r w:rsidR="00F314C0" w:rsidRPr="00336E21">
              <w:rPr>
                <w:rFonts w:asciiTheme="minorHAnsi" w:hAnsiTheme="minorHAnsi" w:cstheme="minorHAnsi"/>
                <w:bCs/>
              </w:rPr>
              <w:t xml:space="preserve">Grammar, typos, </w:t>
            </w:r>
            <w:r w:rsidR="00E23BF2" w:rsidRPr="00336E21">
              <w:rPr>
                <w:rFonts w:asciiTheme="minorHAnsi" w:hAnsiTheme="minorHAnsi" w:cstheme="minorHAnsi"/>
                <w:bCs/>
              </w:rPr>
              <w:t xml:space="preserve">appears that thought went into preparation of </w:t>
            </w:r>
            <w:r w:rsidR="001960CD" w:rsidRPr="00336E21">
              <w:rPr>
                <w:rFonts w:asciiTheme="minorHAnsi" w:hAnsiTheme="minorHAnsi" w:cstheme="minorHAnsi"/>
                <w:bCs/>
              </w:rPr>
              <w:t>portfolio, references organized (CSE format not required)</w:t>
            </w:r>
            <w:r w:rsidR="00E23BF2" w:rsidRPr="00336E21">
              <w:rPr>
                <w:rFonts w:asciiTheme="minorHAnsi" w:hAnsiTheme="minorHAnsi" w:cstheme="minorHAnsi"/>
                <w:bCs/>
              </w:rPr>
              <w:t xml:space="preserve">, </w:t>
            </w:r>
            <w:r w:rsidR="00F314C0" w:rsidRPr="00336E21">
              <w:rPr>
                <w:rFonts w:asciiTheme="minorHAnsi" w:hAnsiTheme="minorHAnsi" w:cstheme="minorHAnsi"/>
                <w:bCs/>
              </w:rPr>
              <w:t>etc.</w:t>
            </w:r>
          </w:p>
        </w:tc>
        <w:tc>
          <w:tcPr>
            <w:tcW w:w="0" w:type="auto"/>
          </w:tcPr>
          <w:p w14:paraId="660BD97E" w14:textId="77777777" w:rsidR="00F314C0" w:rsidRPr="00336E21" w:rsidRDefault="004C6793" w:rsidP="007243E9">
            <w:pPr>
              <w:rPr>
                <w:rFonts w:asciiTheme="minorHAnsi" w:hAnsiTheme="minorHAnsi" w:cstheme="minorHAnsi"/>
              </w:rPr>
            </w:pPr>
            <w:r w:rsidRPr="00336E21">
              <w:rPr>
                <w:rFonts w:asciiTheme="minorHAnsi" w:hAnsiTheme="minorHAnsi" w:cstheme="minorHAnsi"/>
              </w:rPr>
              <w:t>___/2</w:t>
            </w:r>
          </w:p>
        </w:tc>
      </w:tr>
      <w:tr w:rsidR="00E23BF2" w:rsidRPr="00336E21" w14:paraId="6E80BB74" w14:textId="77777777" w:rsidTr="00BB2A95">
        <w:tc>
          <w:tcPr>
            <w:tcW w:w="2235" w:type="dxa"/>
          </w:tcPr>
          <w:p w14:paraId="7182421C" w14:textId="77777777" w:rsidR="00F314C0" w:rsidRPr="00336E21" w:rsidRDefault="00F314C0" w:rsidP="005A768B">
            <w:pPr>
              <w:autoSpaceDE w:val="0"/>
              <w:autoSpaceDN w:val="0"/>
              <w:adjustRightInd w:val="0"/>
              <w:rPr>
                <w:rFonts w:asciiTheme="minorHAnsi" w:hAnsiTheme="minorHAnsi" w:cstheme="minorHAnsi"/>
                <w:bCs/>
              </w:rPr>
            </w:pPr>
            <w:r w:rsidRPr="00336E21">
              <w:rPr>
                <w:rFonts w:asciiTheme="minorHAnsi" w:hAnsiTheme="minorHAnsi" w:cstheme="minorHAnsi"/>
                <w:bCs/>
              </w:rPr>
              <w:t xml:space="preserve">Topic 1. </w:t>
            </w:r>
          </w:p>
        </w:tc>
        <w:tc>
          <w:tcPr>
            <w:tcW w:w="7066" w:type="dxa"/>
          </w:tcPr>
          <w:p w14:paraId="2D2F19A5" w14:textId="77777777" w:rsidR="00F314C0" w:rsidRPr="00336E21" w:rsidRDefault="00E23BF2" w:rsidP="005A768B">
            <w:pPr>
              <w:autoSpaceDE w:val="0"/>
              <w:autoSpaceDN w:val="0"/>
              <w:adjustRightInd w:val="0"/>
              <w:rPr>
                <w:rFonts w:asciiTheme="minorHAnsi" w:hAnsiTheme="minorHAnsi" w:cstheme="minorHAnsi"/>
                <w:bCs/>
              </w:rPr>
            </w:pPr>
            <w:r w:rsidRPr="00336E21">
              <w:rPr>
                <w:rFonts w:asciiTheme="minorHAnsi" w:hAnsiTheme="minorHAnsi" w:cstheme="minorHAnsi"/>
                <w:bCs/>
              </w:rPr>
              <w:t xml:space="preserve">Ecology </w:t>
            </w:r>
            <w:r w:rsidR="004C6793" w:rsidRPr="00336E21">
              <w:rPr>
                <w:rFonts w:asciiTheme="minorHAnsi" w:hAnsiTheme="minorHAnsi" w:cstheme="minorHAnsi"/>
                <w:bCs/>
              </w:rPr>
              <w:t>(</w:t>
            </w:r>
            <w:r w:rsidRPr="00336E21">
              <w:rPr>
                <w:rFonts w:asciiTheme="minorHAnsi" w:hAnsiTheme="minorHAnsi" w:cstheme="minorHAnsi"/>
                <w:bCs/>
              </w:rPr>
              <w:t>and evolution</w:t>
            </w:r>
            <w:r w:rsidR="004C6793" w:rsidRPr="00336E21">
              <w:rPr>
                <w:rFonts w:asciiTheme="minorHAnsi" w:hAnsiTheme="minorHAnsi" w:cstheme="minorHAnsi"/>
                <w:bCs/>
              </w:rPr>
              <w:t>)</w:t>
            </w:r>
          </w:p>
        </w:tc>
        <w:tc>
          <w:tcPr>
            <w:tcW w:w="0" w:type="auto"/>
          </w:tcPr>
          <w:p w14:paraId="02F790F5" w14:textId="77777777" w:rsidR="00F314C0" w:rsidRPr="00336E21" w:rsidRDefault="00F314C0" w:rsidP="007243E9">
            <w:pPr>
              <w:rPr>
                <w:rFonts w:asciiTheme="minorHAnsi" w:hAnsiTheme="minorHAnsi" w:cstheme="minorHAnsi"/>
              </w:rPr>
            </w:pPr>
            <w:r w:rsidRPr="00336E21">
              <w:rPr>
                <w:rFonts w:asciiTheme="minorHAnsi" w:hAnsiTheme="minorHAnsi" w:cstheme="minorHAnsi"/>
              </w:rPr>
              <w:t>___/1</w:t>
            </w:r>
          </w:p>
        </w:tc>
      </w:tr>
      <w:tr w:rsidR="00E23BF2" w:rsidRPr="00336E21" w14:paraId="4BEFF659" w14:textId="77777777" w:rsidTr="00BB2A95">
        <w:tc>
          <w:tcPr>
            <w:tcW w:w="2235" w:type="dxa"/>
          </w:tcPr>
          <w:p w14:paraId="5BA430AD" w14:textId="77777777" w:rsidR="00F314C0" w:rsidRPr="00336E21" w:rsidRDefault="00F314C0" w:rsidP="005A768B">
            <w:pPr>
              <w:autoSpaceDE w:val="0"/>
              <w:autoSpaceDN w:val="0"/>
              <w:adjustRightInd w:val="0"/>
              <w:rPr>
                <w:rFonts w:asciiTheme="minorHAnsi" w:hAnsiTheme="minorHAnsi" w:cstheme="minorHAnsi"/>
                <w:bCs/>
              </w:rPr>
            </w:pPr>
            <w:r w:rsidRPr="00336E21">
              <w:rPr>
                <w:rFonts w:asciiTheme="minorHAnsi" w:hAnsiTheme="minorHAnsi" w:cstheme="minorHAnsi"/>
                <w:bCs/>
              </w:rPr>
              <w:t xml:space="preserve">Topic 2. </w:t>
            </w:r>
          </w:p>
        </w:tc>
        <w:tc>
          <w:tcPr>
            <w:tcW w:w="7066" w:type="dxa"/>
          </w:tcPr>
          <w:p w14:paraId="44EC3E08" w14:textId="77777777" w:rsidR="00F314C0" w:rsidRPr="00336E21" w:rsidRDefault="00E23BF2" w:rsidP="005A768B">
            <w:pPr>
              <w:autoSpaceDE w:val="0"/>
              <w:autoSpaceDN w:val="0"/>
              <w:adjustRightInd w:val="0"/>
              <w:rPr>
                <w:rFonts w:asciiTheme="minorHAnsi" w:hAnsiTheme="minorHAnsi" w:cstheme="minorHAnsi"/>
                <w:bCs/>
              </w:rPr>
            </w:pPr>
            <w:r w:rsidRPr="00336E21">
              <w:rPr>
                <w:rFonts w:asciiTheme="minorHAnsi" w:hAnsiTheme="minorHAnsi" w:cstheme="minorHAnsi"/>
                <w:bCs/>
              </w:rPr>
              <w:t>Cycles and patterns of life</w:t>
            </w:r>
          </w:p>
        </w:tc>
        <w:tc>
          <w:tcPr>
            <w:tcW w:w="0" w:type="auto"/>
          </w:tcPr>
          <w:p w14:paraId="361482F0" w14:textId="77777777" w:rsidR="00F314C0" w:rsidRPr="00336E21" w:rsidRDefault="00F314C0" w:rsidP="007243E9">
            <w:pPr>
              <w:rPr>
                <w:rFonts w:asciiTheme="minorHAnsi" w:hAnsiTheme="minorHAnsi" w:cstheme="minorHAnsi"/>
              </w:rPr>
            </w:pPr>
            <w:r w:rsidRPr="00336E21">
              <w:rPr>
                <w:rFonts w:asciiTheme="minorHAnsi" w:hAnsiTheme="minorHAnsi" w:cstheme="minorHAnsi"/>
              </w:rPr>
              <w:t>___/1</w:t>
            </w:r>
          </w:p>
        </w:tc>
      </w:tr>
      <w:tr w:rsidR="00E23BF2" w:rsidRPr="00336E21" w14:paraId="1AB4EE93" w14:textId="77777777" w:rsidTr="00BB2A95">
        <w:tc>
          <w:tcPr>
            <w:tcW w:w="2235" w:type="dxa"/>
          </w:tcPr>
          <w:p w14:paraId="4FCA80E8" w14:textId="77777777" w:rsidR="00F314C0" w:rsidRPr="00336E21" w:rsidRDefault="00F314C0" w:rsidP="005A768B">
            <w:pPr>
              <w:autoSpaceDE w:val="0"/>
              <w:autoSpaceDN w:val="0"/>
              <w:adjustRightInd w:val="0"/>
              <w:rPr>
                <w:rFonts w:asciiTheme="minorHAnsi" w:hAnsiTheme="minorHAnsi" w:cstheme="minorHAnsi"/>
                <w:bCs/>
              </w:rPr>
            </w:pPr>
            <w:r w:rsidRPr="00336E21">
              <w:rPr>
                <w:rFonts w:asciiTheme="minorHAnsi" w:hAnsiTheme="minorHAnsi" w:cstheme="minorHAnsi"/>
                <w:bCs/>
              </w:rPr>
              <w:t>Topic 3.</w:t>
            </w:r>
          </w:p>
        </w:tc>
        <w:tc>
          <w:tcPr>
            <w:tcW w:w="7066" w:type="dxa"/>
          </w:tcPr>
          <w:p w14:paraId="26C0368C" w14:textId="77777777" w:rsidR="00F314C0" w:rsidRPr="00336E21" w:rsidRDefault="00F74077" w:rsidP="00F74077">
            <w:pPr>
              <w:autoSpaceDE w:val="0"/>
              <w:autoSpaceDN w:val="0"/>
              <w:adjustRightInd w:val="0"/>
              <w:rPr>
                <w:rFonts w:asciiTheme="minorHAnsi" w:hAnsiTheme="minorHAnsi" w:cstheme="minorHAnsi"/>
                <w:bCs/>
              </w:rPr>
            </w:pPr>
            <w:r w:rsidRPr="00336E21">
              <w:rPr>
                <w:rFonts w:asciiTheme="minorHAnsi" w:hAnsiTheme="minorHAnsi" w:cstheme="minorHAnsi"/>
                <w:bCs/>
              </w:rPr>
              <w:t xml:space="preserve">Water </w:t>
            </w:r>
          </w:p>
        </w:tc>
        <w:tc>
          <w:tcPr>
            <w:tcW w:w="0" w:type="auto"/>
          </w:tcPr>
          <w:p w14:paraId="36F972C6" w14:textId="77777777" w:rsidR="00F314C0" w:rsidRPr="00336E21" w:rsidRDefault="00F314C0" w:rsidP="007243E9">
            <w:pPr>
              <w:rPr>
                <w:rFonts w:asciiTheme="minorHAnsi" w:hAnsiTheme="minorHAnsi" w:cstheme="minorHAnsi"/>
              </w:rPr>
            </w:pPr>
            <w:r w:rsidRPr="00336E21">
              <w:rPr>
                <w:rFonts w:asciiTheme="minorHAnsi" w:hAnsiTheme="minorHAnsi" w:cstheme="minorHAnsi"/>
              </w:rPr>
              <w:t>___/1</w:t>
            </w:r>
          </w:p>
        </w:tc>
      </w:tr>
      <w:tr w:rsidR="00E23BF2" w:rsidRPr="00336E21" w14:paraId="2396DBA1" w14:textId="77777777" w:rsidTr="00BB2A95">
        <w:tc>
          <w:tcPr>
            <w:tcW w:w="2235" w:type="dxa"/>
          </w:tcPr>
          <w:p w14:paraId="2A312C4F" w14:textId="77777777" w:rsidR="00F314C0" w:rsidRPr="00336E21" w:rsidRDefault="00F314C0" w:rsidP="005A768B">
            <w:pPr>
              <w:autoSpaceDE w:val="0"/>
              <w:autoSpaceDN w:val="0"/>
              <w:adjustRightInd w:val="0"/>
              <w:rPr>
                <w:rFonts w:asciiTheme="minorHAnsi" w:hAnsiTheme="minorHAnsi" w:cstheme="minorHAnsi"/>
                <w:bCs/>
              </w:rPr>
            </w:pPr>
            <w:r w:rsidRPr="00336E21">
              <w:rPr>
                <w:rFonts w:asciiTheme="minorHAnsi" w:hAnsiTheme="minorHAnsi" w:cstheme="minorHAnsi"/>
                <w:bCs/>
              </w:rPr>
              <w:t>Topic 4.</w:t>
            </w:r>
          </w:p>
        </w:tc>
        <w:tc>
          <w:tcPr>
            <w:tcW w:w="7066" w:type="dxa"/>
          </w:tcPr>
          <w:p w14:paraId="3B7DA14D" w14:textId="77777777" w:rsidR="00F314C0" w:rsidRPr="00336E21" w:rsidRDefault="00F74077" w:rsidP="005A768B">
            <w:pPr>
              <w:autoSpaceDE w:val="0"/>
              <w:autoSpaceDN w:val="0"/>
              <w:adjustRightInd w:val="0"/>
              <w:rPr>
                <w:rFonts w:asciiTheme="minorHAnsi" w:hAnsiTheme="minorHAnsi" w:cstheme="minorHAnsi"/>
                <w:bCs/>
              </w:rPr>
            </w:pPr>
            <w:r w:rsidRPr="00336E21">
              <w:rPr>
                <w:rFonts w:asciiTheme="minorHAnsi" w:hAnsiTheme="minorHAnsi" w:cstheme="minorHAnsi"/>
                <w:bCs/>
              </w:rPr>
              <w:t>Temperature</w:t>
            </w:r>
          </w:p>
        </w:tc>
        <w:tc>
          <w:tcPr>
            <w:tcW w:w="0" w:type="auto"/>
          </w:tcPr>
          <w:p w14:paraId="5DA1CF34" w14:textId="77777777" w:rsidR="00F314C0" w:rsidRPr="00336E21" w:rsidRDefault="00F314C0" w:rsidP="007243E9">
            <w:pPr>
              <w:rPr>
                <w:rFonts w:asciiTheme="minorHAnsi" w:hAnsiTheme="minorHAnsi" w:cstheme="minorHAnsi"/>
              </w:rPr>
            </w:pPr>
            <w:r w:rsidRPr="00336E21">
              <w:rPr>
                <w:rFonts w:asciiTheme="minorHAnsi" w:hAnsiTheme="minorHAnsi" w:cstheme="minorHAnsi"/>
              </w:rPr>
              <w:t>___/1</w:t>
            </w:r>
          </w:p>
        </w:tc>
      </w:tr>
      <w:tr w:rsidR="00E23BF2" w:rsidRPr="00336E21" w14:paraId="14D54A6D" w14:textId="77777777" w:rsidTr="00BB2A95">
        <w:tc>
          <w:tcPr>
            <w:tcW w:w="2235" w:type="dxa"/>
          </w:tcPr>
          <w:p w14:paraId="6D746BE1" w14:textId="77777777" w:rsidR="00F314C0" w:rsidRPr="00336E21" w:rsidRDefault="00F314C0" w:rsidP="005A768B">
            <w:pPr>
              <w:autoSpaceDE w:val="0"/>
              <w:autoSpaceDN w:val="0"/>
              <w:adjustRightInd w:val="0"/>
              <w:rPr>
                <w:rFonts w:asciiTheme="minorHAnsi" w:hAnsiTheme="minorHAnsi" w:cstheme="minorHAnsi"/>
                <w:bCs/>
              </w:rPr>
            </w:pPr>
            <w:r w:rsidRPr="00336E21">
              <w:rPr>
                <w:rFonts w:asciiTheme="minorHAnsi" w:hAnsiTheme="minorHAnsi" w:cstheme="minorHAnsi"/>
                <w:bCs/>
              </w:rPr>
              <w:t>Topic 5.</w:t>
            </w:r>
          </w:p>
        </w:tc>
        <w:tc>
          <w:tcPr>
            <w:tcW w:w="7066" w:type="dxa"/>
          </w:tcPr>
          <w:p w14:paraId="265B8004" w14:textId="77777777" w:rsidR="00F314C0" w:rsidRPr="00336E21" w:rsidRDefault="00F74077" w:rsidP="005A768B">
            <w:pPr>
              <w:autoSpaceDE w:val="0"/>
              <w:autoSpaceDN w:val="0"/>
              <w:adjustRightInd w:val="0"/>
              <w:rPr>
                <w:rFonts w:asciiTheme="minorHAnsi" w:hAnsiTheme="minorHAnsi" w:cstheme="minorHAnsi"/>
                <w:bCs/>
              </w:rPr>
            </w:pPr>
            <w:r w:rsidRPr="00336E21">
              <w:rPr>
                <w:rFonts w:asciiTheme="minorHAnsi" w:hAnsiTheme="minorHAnsi" w:cstheme="minorHAnsi"/>
                <w:bCs/>
              </w:rPr>
              <w:t>Life histories and the niche</w:t>
            </w:r>
          </w:p>
        </w:tc>
        <w:tc>
          <w:tcPr>
            <w:tcW w:w="0" w:type="auto"/>
          </w:tcPr>
          <w:p w14:paraId="1F4AD4E0" w14:textId="77777777" w:rsidR="00F314C0" w:rsidRPr="00336E21" w:rsidRDefault="00F314C0" w:rsidP="007243E9">
            <w:pPr>
              <w:rPr>
                <w:rFonts w:asciiTheme="minorHAnsi" w:hAnsiTheme="minorHAnsi" w:cstheme="minorHAnsi"/>
              </w:rPr>
            </w:pPr>
            <w:r w:rsidRPr="00336E21">
              <w:rPr>
                <w:rFonts w:asciiTheme="minorHAnsi" w:hAnsiTheme="minorHAnsi" w:cstheme="minorHAnsi"/>
              </w:rPr>
              <w:t>___/1</w:t>
            </w:r>
          </w:p>
        </w:tc>
      </w:tr>
      <w:tr w:rsidR="00E23BF2" w:rsidRPr="00336E21" w14:paraId="7636296C" w14:textId="77777777" w:rsidTr="00BB2A95">
        <w:tc>
          <w:tcPr>
            <w:tcW w:w="2235" w:type="dxa"/>
          </w:tcPr>
          <w:p w14:paraId="55950226" w14:textId="77777777" w:rsidR="00F314C0" w:rsidRPr="00336E21" w:rsidRDefault="00F314C0" w:rsidP="005A768B">
            <w:pPr>
              <w:autoSpaceDE w:val="0"/>
              <w:autoSpaceDN w:val="0"/>
              <w:adjustRightInd w:val="0"/>
              <w:rPr>
                <w:rFonts w:asciiTheme="minorHAnsi" w:hAnsiTheme="minorHAnsi" w:cstheme="minorHAnsi"/>
                <w:bCs/>
              </w:rPr>
            </w:pPr>
            <w:r w:rsidRPr="00336E21">
              <w:rPr>
                <w:rFonts w:asciiTheme="minorHAnsi" w:hAnsiTheme="minorHAnsi" w:cstheme="minorHAnsi"/>
                <w:bCs/>
              </w:rPr>
              <w:t>Topic 6.</w:t>
            </w:r>
          </w:p>
        </w:tc>
        <w:tc>
          <w:tcPr>
            <w:tcW w:w="7066" w:type="dxa"/>
          </w:tcPr>
          <w:p w14:paraId="508061BE" w14:textId="77777777" w:rsidR="00F314C0" w:rsidRPr="00336E21" w:rsidRDefault="00E23BF2" w:rsidP="005A768B">
            <w:pPr>
              <w:autoSpaceDE w:val="0"/>
              <w:autoSpaceDN w:val="0"/>
              <w:adjustRightInd w:val="0"/>
              <w:rPr>
                <w:rFonts w:asciiTheme="minorHAnsi" w:hAnsiTheme="minorHAnsi" w:cstheme="minorHAnsi"/>
                <w:bCs/>
              </w:rPr>
            </w:pPr>
            <w:r w:rsidRPr="00336E21">
              <w:rPr>
                <w:rFonts w:asciiTheme="minorHAnsi" w:hAnsiTheme="minorHAnsi" w:cstheme="minorHAnsi"/>
                <w:bCs/>
              </w:rPr>
              <w:t>Energy and nutrient</w:t>
            </w:r>
            <w:r w:rsidR="00F74077" w:rsidRPr="00336E21">
              <w:rPr>
                <w:rFonts w:asciiTheme="minorHAnsi" w:hAnsiTheme="minorHAnsi" w:cstheme="minorHAnsi"/>
                <w:bCs/>
              </w:rPr>
              <w:t xml:space="preserve"> relation</w:t>
            </w:r>
            <w:r w:rsidRPr="00336E21">
              <w:rPr>
                <w:rFonts w:asciiTheme="minorHAnsi" w:hAnsiTheme="minorHAnsi" w:cstheme="minorHAnsi"/>
                <w:bCs/>
              </w:rPr>
              <w:t>s</w:t>
            </w:r>
          </w:p>
        </w:tc>
        <w:tc>
          <w:tcPr>
            <w:tcW w:w="0" w:type="auto"/>
          </w:tcPr>
          <w:p w14:paraId="68328C1D" w14:textId="77777777" w:rsidR="00F314C0" w:rsidRPr="00336E21" w:rsidRDefault="00F314C0" w:rsidP="007243E9">
            <w:pPr>
              <w:rPr>
                <w:rFonts w:asciiTheme="minorHAnsi" w:hAnsiTheme="minorHAnsi" w:cstheme="minorHAnsi"/>
              </w:rPr>
            </w:pPr>
            <w:r w:rsidRPr="00336E21">
              <w:rPr>
                <w:rFonts w:asciiTheme="minorHAnsi" w:hAnsiTheme="minorHAnsi" w:cstheme="minorHAnsi"/>
              </w:rPr>
              <w:t>___/1</w:t>
            </w:r>
          </w:p>
        </w:tc>
      </w:tr>
      <w:tr w:rsidR="00E23BF2" w:rsidRPr="00336E21" w14:paraId="2554C92C" w14:textId="77777777" w:rsidTr="00BB2A95">
        <w:tc>
          <w:tcPr>
            <w:tcW w:w="2235" w:type="dxa"/>
          </w:tcPr>
          <w:p w14:paraId="16DFFBDD" w14:textId="77777777" w:rsidR="00F314C0" w:rsidRPr="00336E21" w:rsidRDefault="00F314C0" w:rsidP="005A768B">
            <w:pPr>
              <w:autoSpaceDE w:val="0"/>
              <w:autoSpaceDN w:val="0"/>
              <w:adjustRightInd w:val="0"/>
              <w:rPr>
                <w:rFonts w:asciiTheme="minorHAnsi" w:hAnsiTheme="minorHAnsi" w:cstheme="minorHAnsi"/>
                <w:bCs/>
              </w:rPr>
            </w:pPr>
            <w:r w:rsidRPr="00336E21">
              <w:rPr>
                <w:rFonts w:asciiTheme="minorHAnsi" w:hAnsiTheme="minorHAnsi" w:cstheme="minorHAnsi"/>
                <w:bCs/>
              </w:rPr>
              <w:t>Topic 7a.</w:t>
            </w:r>
          </w:p>
        </w:tc>
        <w:tc>
          <w:tcPr>
            <w:tcW w:w="7066" w:type="dxa"/>
          </w:tcPr>
          <w:p w14:paraId="29CE08DB" w14:textId="77777777" w:rsidR="00F314C0" w:rsidRPr="00336E21" w:rsidRDefault="00E23BF2" w:rsidP="005A768B">
            <w:pPr>
              <w:autoSpaceDE w:val="0"/>
              <w:autoSpaceDN w:val="0"/>
              <w:adjustRightInd w:val="0"/>
              <w:rPr>
                <w:rFonts w:asciiTheme="minorHAnsi" w:hAnsiTheme="minorHAnsi" w:cstheme="minorHAnsi"/>
                <w:bCs/>
              </w:rPr>
            </w:pPr>
            <w:r w:rsidRPr="00336E21">
              <w:rPr>
                <w:rFonts w:asciiTheme="minorHAnsi" w:hAnsiTheme="minorHAnsi" w:cstheme="minorHAnsi"/>
                <w:bCs/>
              </w:rPr>
              <w:t>Populations – distribution and abundance</w:t>
            </w:r>
          </w:p>
        </w:tc>
        <w:tc>
          <w:tcPr>
            <w:tcW w:w="0" w:type="auto"/>
          </w:tcPr>
          <w:p w14:paraId="60367C8B" w14:textId="77777777" w:rsidR="00F314C0" w:rsidRPr="00336E21" w:rsidRDefault="00F314C0" w:rsidP="007243E9">
            <w:pPr>
              <w:rPr>
                <w:rFonts w:asciiTheme="minorHAnsi" w:hAnsiTheme="minorHAnsi" w:cstheme="minorHAnsi"/>
              </w:rPr>
            </w:pPr>
            <w:r w:rsidRPr="00336E21">
              <w:rPr>
                <w:rFonts w:asciiTheme="minorHAnsi" w:hAnsiTheme="minorHAnsi" w:cstheme="minorHAnsi"/>
              </w:rPr>
              <w:t>___/1</w:t>
            </w:r>
          </w:p>
        </w:tc>
      </w:tr>
      <w:tr w:rsidR="00E23BF2" w:rsidRPr="00336E21" w14:paraId="579F9BF8" w14:textId="77777777" w:rsidTr="00BB2A95">
        <w:tc>
          <w:tcPr>
            <w:tcW w:w="2235" w:type="dxa"/>
          </w:tcPr>
          <w:p w14:paraId="40B66D4F" w14:textId="77777777" w:rsidR="00F314C0" w:rsidRPr="00336E21" w:rsidRDefault="00F314C0" w:rsidP="005A768B">
            <w:pPr>
              <w:autoSpaceDE w:val="0"/>
              <w:autoSpaceDN w:val="0"/>
              <w:adjustRightInd w:val="0"/>
              <w:rPr>
                <w:rFonts w:asciiTheme="minorHAnsi" w:hAnsiTheme="minorHAnsi" w:cstheme="minorHAnsi"/>
                <w:bCs/>
              </w:rPr>
            </w:pPr>
            <w:r w:rsidRPr="00336E21">
              <w:rPr>
                <w:rFonts w:asciiTheme="minorHAnsi" w:hAnsiTheme="minorHAnsi" w:cstheme="minorHAnsi"/>
                <w:bCs/>
              </w:rPr>
              <w:t xml:space="preserve">Topic </w:t>
            </w:r>
            <w:r w:rsidR="009276A9" w:rsidRPr="00336E21">
              <w:rPr>
                <w:rFonts w:asciiTheme="minorHAnsi" w:hAnsiTheme="minorHAnsi" w:cstheme="minorHAnsi"/>
                <w:bCs/>
              </w:rPr>
              <w:t>7b.</w:t>
            </w:r>
          </w:p>
        </w:tc>
        <w:tc>
          <w:tcPr>
            <w:tcW w:w="7066" w:type="dxa"/>
          </w:tcPr>
          <w:p w14:paraId="318C3EC0" w14:textId="77777777" w:rsidR="00F314C0" w:rsidRPr="00336E21" w:rsidRDefault="00E23BF2" w:rsidP="005A768B">
            <w:pPr>
              <w:autoSpaceDE w:val="0"/>
              <w:autoSpaceDN w:val="0"/>
              <w:adjustRightInd w:val="0"/>
              <w:rPr>
                <w:rFonts w:asciiTheme="minorHAnsi" w:hAnsiTheme="minorHAnsi" w:cstheme="minorHAnsi"/>
                <w:bCs/>
              </w:rPr>
            </w:pPr>
            <w:r w:rsidRPr="00336E21">
              <w:rPr>
                <w:rFonts w:asciiTheme="minorHAnsi" w:hAnsiTheme="minorHAnsi" w:cstheme="minorHAnsi"/>
                <w:bCs/>
              </w:rPr>
              <w:t>Populations – structure, dynamics, &amp; growth</w:t>
            </w:r>
          </w:p>
        </w:tc>
        <w:tc>
          <w:tcPr>
            <w:tcW w:w="0" w:type="auto"/>
          </w:tcPr>
          <w:p w14:paraId="6C50176D" w14:textId="77777777" w:rsidR="00F314C0" w:rsidRPr="00336E21" w:rsidRDefault="00F314C0" w:rsidP="009276A9">
            <w:pPr>
              <w:rPr>
                <w:rFonts w:asciiTheme="minorHAnsi" w:hAnsiTheme="minorHAnsi" w:cstheme="minorHAnsi"/>
              </w:rPr>
            </w:pPr>
            <w:r w:rsidRPr="00336E21">
              <w:rPr>
                <w:rFonts w:asciiTheme="minorHAnsi" w:hAnsiTheme="minorHAnsi" w:cstheme="minorHAnsi"/>
              </w:rPr>
              <w:t xml:space="preserve">___/1 </w:t>
            </w:r>
          </w:p>
        </w:tc>
      </w:tr>
      <w:tr w:rsidR="00BB2A95" w:rsidRPr="00336E21" w14:paraId="729890AE" w14:textId="77777777" w:rsidTr="00BB2A95">
        <w:tc>
          <w:tcPr>
            <w:tcW w:w="2235" w:type="dxa"/>
          </w:tcPr>
          <w:p w14:paraId="212F5E2D" w14:textId="77777777" w:rsidR="00BB2A95" w:rsidRPr="00336E21" w:rsidRDefault="00BB2A95" w:rsidP="005A768B">
            <w:pPr>
              <w:autoSpaceDE w:val="0"/>
              <w:autoSpaceDN w:val="0"/>
              <w:adjustRightInd w:val="0"/>
              <w:rPr>
                <w:rFonts w:asciiTheme="minorHAnsi" w:hAnsiTheme="minorHAnsi" w:cstheme="minorHAnsi"/>
                <w:bCs/>
              </w:rPr>
            </w:pPr>
            <w:r w:rsidRPr="00336E21">
              <w:rPr>
                <w:rFonts w:asciiTheme="minorHAnsi" w:hAnsiTheme="minorHAnsi" w:cstheme="minorHAnsi"/>
                <w:bCs/>
              </w:rPr>
              <w:t>Reviewer Response</w:t>
            </w:r>
          </w:p>
        </w:tc>
        <w:tc>
          <w:tcPr>
            <w:tcW w:w="7066" w:type="dxa"/>
          </w:tcPr>
          <w:p w14:paraId="313C9919" w14:textId="77777777" w:rsidR="00BB2A95" w:rsidRPr="00336E21" w:rsidRDefault="00F74077" w:rsidP="005A768B">
            <w:pPr>
              <w:autoSpaceDE w:val="0"/>
              <w:autoSpaceDN w:val="0"/>
              <w:adjustRightInd w:val="0"/>
              <w:rPr>
                <w:rFonts w:asciiTheme="minorHAnsi" w:hAnsiTheme="minorHAnsi" w:cstheme="minorHAnsi"/>
                <w:bCs/>
              </w:rPr>
            </w:pPr>
            <w:r w:rsidRPr="00336E21">
              <w:rPr>
                <w:rFonts w:asciiTheme="minorHAnsi" w:hAnsiTheme="minorHAnsi" w:cstheme="minorHAnsi"/>
                <w:bCs/>
              </w:rPr>
              <w:t>Written response on how you incorporated feedback</w:t>
            </w:r>
          </w:p>
        </w:tc>
        <w:tc>
          <w:tcPr>
            <w:tcW w:w="0" w:type="auto"/>
          </w:tcPr>
          <w:p w14:paraId="7CCA291F" w14:textId="77777777" w:rsidR="00BB2A95" w:rsidRPr="00336E21" w:rsidRDefault="00BB2A95" w:rsidP="008857B0">
            <w:pPr>
              <w:rPr>
                <w:rFonts w:asciiTheme="minorHAnsi" w:hAnsiTheme="minorHAnsi" w:cstheme="minorHAnsi"/>
              </w:rPr>
            </w:pPr>
            <w:r w:rsidRPr="00336E21">
              <w:rPr>
                <w:rFonts w:asciiTheme="minorHAnsi" w:hAnsiTheme="minorHAnsi" w:cstheme="minorHAnsi"/>
              </w:rPr>
              <w:t>___/</w:t>
            </w:r>
            <w:r w:rsidR="008857B0" w:rsidRPr="00336E21">
              <w:rPr>
                <w:rFonts w:asciiTheme="minorHAnsi" w:hAnsiTheme="minorHAnsi" w:cstheme="minorHAnsi"/>
              </w:rPr>
              <w:t>1</w:t>
            </w:r>
          </w:p>
        </w:tc>
      </w:tr>
      <w:tr w:rsidR="00D22603" w:rsidRPr="00336E21" w14:paraId="5BF818C6" w14:textId="77777777" w:rsidTr="00BB2A95">
        <w:tc>
          <w:tcPr>
            <w:tcW w:w="2235" w:type="dxa"/>
          </w:tcPr>
          <w:p w14:paraId="61F35E51" w14:textId="77777777" w:rsidR="00D22603" w:rsidRPr="00336E21" w:rsidRDefault="00D22603" w:rsidP="005A768B">
            <w:pPr>
              <w:autoSpaceDE w:val="0"/>
              <w:autoSpaceDN w:val="0"/>
              <w:adjustRightInd w:val="0"/>
              <w:rPr>
                <w:rFonts w:asciiTheme="minorHAnsi" w:hAnsiTheme="minorHAnsi" w:cstheme="minorHAnsi"/>
                <w:bCs/>
              </w:rPr>
            </w:pPr>
            <w:r w:rsidRPr="00336E21">
              <w:rPr>
                <w:rFonts w:asciiTheme="minorHAnsi" w:hAnsiTheme="minorHAnsi" w:cstheme="minorHAnsi"/>
                <w:bCs/>
              </w:rPr>
              <w:t>Reflection</w:t>
            </w:r>
          </w:p>
        </w:tc>
        <w:tc>
          <w:tcPr>
            <w:tcW w:w="7066" w:type="dxa"/>
          </w:tcPr>
          <w:p w14:paraId="5076340C" w14:textId="1996B87F" w:rsidR="00D22603" w:rsidRPr="00336E21" w:rsidRDefault="00D22603" w:rsidP="005A768B">
            <w:pPr>
              <w:autoSpaceDE w:val="0"/>
              <w:autoSpaceDN w:val="0"/>
              <w:adjustRightInd w:val="0"/>
              <w:rPr>
                <w:rFonts w:asciiTheme="minorHAnsi" w:hAnsiTheme="minorHAnsi" w:cstheme="minorHAnsi"/>
                <w:bCs/>
              </w:rPr>
            </w:pPr>
            <w:r w:rsidRPr="00336E21">
              <w:rPr>
                <w:rFonts w:asciiTheme="minorHAnsi" w:hAnsiTheme="minorHAnsi" w:cstheme="minorHAnsi"/>
                <w:bCs/>
              </w:rPr>
              <w:t xml:space="preserve">Written reflection on the </w:t>
            </w:r>
            <w:r w:rsidR="00422BFB" w:rsidRPr="00336E21">
              <w:rPr>
                <w:rFonts w:asciiTheme="minorHAnsi" w:hAnsiTheme="minorHAnsi" w:cstheme="minorHAnsi"/>
                <w:bCs/>
              </w:rPr>
              <w:t>higher-level</w:t>
            </w:r>
            <w:r w:rsidR="003F1E68" w:rsidRPr="00336E21">
              <w:rPr>
                <w:rFonts w:asciiTheme="minorHAnsi" w:hAnsiTheme="minorHAnsi" w:cstheme="minorHAnsi"/>
                <w:bCs/>
              </w:rPr>
              <w:t xml:space="preserve"> </w:t>
            </w:r>
            <w:r w:rsidRPr="00336E21">
              <w:rPr>
                <w:rFonts w:asciiTheme="minorHAnsi" w:hAnsiTheme="minorHAnsi" w:cstheme="minorHAnsi"/>
                <w:bCs/>
              </w:rPr>
              <w:t>learnings from your portfolio</w:t>
            </w:r>
          </w:p>
        </w:tc>
        <w:tc>
          <w:tcPr>
            <w:tcW w:w="0" w:type="auto"/>
          </w:tcPr>
          <w:p w14:paraId="61B79C67" w14:textId="77777777" w:rsidR="00D22603" w:rsidRPr="00336E21" w:rsidRDefault="00BB2A95" w:rsidP="009276A9">
            <w:pPr>
              <w:rPr>
                <w:rFonts w:asciiTheme="minorHAnsi" w:hAnsiTheme="minorHAnsi" w:cstheme="minorHAnsi"/>
              </w:rPr>
            </w:pPr>
            <w:r w:rsidRPr="00336E21">
              <w:rPr>
                <w:rFonts w:asciiTheme="minorHAnsi" w:hAnsiTheme="minorHAnsi" w:cstheme="minorHAnsi"/>
              </w:rPr>
              <w:t>___/1</w:t>
            </w:r>
          </w:p>
        </w:tc>
      </w:tr>
      <w:tr w:rsidR="00E23BF2" w:rsidRPr="00336E21" w14:paraId="387FDC7C" w14:textId="77777777" w:rsidTr="00BB2A95">
        <w:tc>
          <w:tcPr>
            <w:tcW w:w="2235" w:type="dxa"/>
          </w:tcPr>
          <w:p w14:paraId="57DB3959" w14:textId="77777777" w:rsidR="00F314C0" w:rsidRPr="00336E21" w:rsidRDefault="00F314C0" w:rsidP="005A768B">
            <w:pPr>
              <w:autoSpaceDE w:val="0"/>
              <w:autoSpaceDN w:val="0"/>
              <w:adjustRightInd w:val="0"/>
              <w:rPr>
                <w:rFonts w:asciiTheme="minorHAnsi" w:hAnsiTheme="minorHAnsi" w:cstheme="minorHAnsi"/>
                <w:bCs/>
              </w:rPr>
            </w:pPr>
          </w:p>
        </w:tc>
        <w:tc>
          <w:tcPr>
            <w:tcW w:w="7066" w:type="dxa"/>
          </w:tcPr>
          <w:p w14:paraId="1033E7DF" w14:textId="77777777" w:rsidR="00F314C0" w:rsidRPr="00336E21" w:rsidRDefault="00F314C0" w:rsidP="004C6793">
            <w:pPr>
              <w:autoSpaceDE w:val="0"/>
              <w:autoSpaceDN w:val="0"/>
              <w:adjustRightInd w:val="0"/>
              <w:jc w:val="right"/>
              <w:rPr>
                <w:rFonts w:asciiTheme="minorHAnsi" w:hAnsiTheme="minorHAnsi" w:cstheme="minorHAnsi"/>
                <w:bCs/>
              </w:rPr>
            </w:pPr>
            <w:r w:rsidRPr="00336E21">
              <w:rPr>
                <w:rFonts w:asciiTheme="minorHAnsi" w:hAnsiTheme="minorHAnsi" w:cstheme="minorHAnsi"/>
                <w:bCs/>
              </w:rPr>
              <w:t>TOTAL</w:t>
            </w:r>
          </w:p>
        </w:tc>
        <w:tc>
          <w:tcPr>
            <w:tcW w:w="0" w:type="auto"/>
          </w:tcPr>
          <w:p w14:paraId="32531600" w14:textId="77777777" w:rsidR="00F314C0" w:rsidRPr="00336E21" w:rsidRDefault="009276A9" w:rsidP="00CC0B03">
            <w:pPr>
              <w:autoSpaceDE w:val="0"/>
              <w:autoSpaceDN w:val="0"/>
              <w:adjustRightInd w:val="0"/>
              <w:rPr>
                <w:rFonts w:asciiTheme="minorHAnsi" w:hAnsiTheme="minorHAnsi" w:cstheme="minorHAnsi"/>
                <w:bCs/>
              </w:rPr>
            </w:pPr>
            <w:r w:rsidRPr="00336E21">
              <w:rPr>
                <w:rFonts w:asciiTheme="minorHAnsi" w:hAnsiTheme="minorHAnsi" w:cstheme="minorHAnsi"/>
                <w:bCs/>
              </w:rPr>
              <w:t>_____/1</w:t>
            </w:r>
            <w:r w:rsidR="00CC0B03" w:rsidRPr="00336E21">
              <w:rPr>
                <w:rFonts w:asciiTheme="minorHAnsi" w:hAnsiTheme="minorHAnsi" w:cstheme="minorHAnsi"/>
                <w:bCs/>
              </w:rPr>
              <w:t>2</w:t>
            </w:r>
          </w:p>
        </w:tc>
      </w:tr>
    </w:tbl>
    <w:p w14:paraId="29F9503C" w14:textId="77777777" w:rsidR="00F6046C" w:rsidRDefault="00F6046C" w:rsidP="00E23BF2">
      <w:pPr>
        <w:autoSpaceDE w:val="0"/>
        <w:autoSpaceDN w:val="0"/>
        <w:adjustRightInd w:val="0"/>
        <w:spacing w:after="0" w:line="240" w:lineRule="auto"/>
        <w:rPr>
          <w:rFonts w:asciiTheme="minorHAnsi" w:hAnsiTheme="minorHAnsi" w:cstheme="minorHAnsi"/>
          <w:bCs/>
        </w:rPr>
      </w:pPr>
    </w:p>
    <w:p w14:paraId="1C3A5CC3" w14:textId="5FC88092" w:rsidR="009276A9" w:rsidRPr="00336E21" w:rsidRDefault="000D0297" w:rsidP="00E23BF2">
      <w:pPr>
        <w:autoSpaceDE w:val="0"/>
        <w:autoSpaceDN w:val="0"/>
        <w:adjustRightInd w:val="0"/>
        <w:spacing w:after="0" w:line="240" w:lineRule="auto"/>
        <w:rPr>
          <w:rFonts w:asciiTheme="minorHAnsi" w:hAnsiTheme="minorHAnsi" w:cstheme="minorHAnsi"/>
          <w:bCs/>
        </w:rPr>
      </w:pPr>
      <w:r w:rsidRPr="00336E21">
        <w:rPr>
          <w:rFonts w:asciiTheme="minorHAnsi" w:hAnsiTheme="minorHAnsi" w:cstheme="minorHAnsi"/>
          <w:bCs/>
        </w:rPr>
        <w:t>Table 2. Criteria assessed to evaluated score for individual topics</w:t>
      </w:r>
      <w:r w:rsidR="00CC0B03" w:rsidRPr="00336E21">
        <w:rPr>
          <w:rFonts w:asciiTheme="minorHAnsi" w:hAnsiTheme="minorHAnsi" w:cstheme="minorHAnsi"/>
          <w:bCs/>
        </w:rPr>
        <w:t xml:space="preserve"> and 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362"/>
        <w:gridCol w:w="2100"/>
        <w:gridCol w:w="2160"/>
        <w:gridCol w:w="2326"/>
      </w:tblGrid>
      <w:tr w:rsidR="00422BFB" w:rsidRPr="00336E21" w14:paraId="78541C46" w14:textId="77777777" w:rsidTr="00BB2A95">
        <w:trPr>
          <w:trHeight w:hRule="exact" w:val="284"/>
        </w:trPr>
        <w:tc>
          <w:tcPr>
            <w:tcW w:w="1037" w:type="dxa"/>
            <w:shd w:val="clear" w:color="auto" w:fill="auto"/>
            <w:vAlign w:val="center"/>
          </w:tcPr>
          <w:p w14:paraId="060564E8" w14:textId="77777777" w:rsidR="00DE6CEB" w:rsidRPr="00336E21" w:rsidRDefault="00DE6CEB" w:rsidP="00EB725E">
            <w:pPr>
              <w:rPr>
                <w:rFonts w:asciiTheme="minorHAnsi" w:hAnsiTheme="minorHAnsi" w:cstheme="minorHAnsi"/>
                <w:b/>
                <w:bCs/>
                <w:color w:val="000000"/>
              </w:rPr>
            </w:pPr>
          </w:p>
        </w:tc>
        <w:tc>
          <w:tcPr>
            <w:tcW w:w="2362" w:type="dxa"/>
            <w:shd w:val="clear" w:color="auto" w:fill="auto"/>
            <w:vAlign w:val="center"/>
          </w:tcPr>
          <w:p w14:paraId="17FCD760" w14:textId="77777777" w:rsidR="00DE6CEB" w:rsidRPr="00336E21" w:rsidRDefault="00DE6CEB" w:rsidP="00CF70FD">
            <w:pPr>
              <w:jc w:val="center"/>
              <w:rPr>
                <w:rFonts w:asciiTheme="minorHAnsi" w:hAnsiTheme="minorHAnsi" w:cstheme="minorHAnsi"/>
                <w:b/>
                <w:color w:val="000000"/>
              </w:rPr>
            </w:pPr>
            <w:r w:rsidRPr="00336E21">
              <w:rPr>
                <w:rFonts w:asciiTheme="minorHAnsi" w:hAnsiTheme="minorHAnsi" w:cstheme="minorHAnsi"/>
                <w:b/>
                <w:color w:val="000000"/>
              </w:rPr>
              <w:t>0-0.5</w:t>
            </w:r>
          </w:p>
        </w:tc>
        <w:tc>
          <w:tcPr>
            <w:tcW w:w="0" w:type="auto"/>
            <w:shd w:val="clear" w:color="auto" w:fill="auto"/>
            <w:vAlign w:val="center"/>
          </w:tcPr>
          <w:p w14:paraId="59DF2F1A" w14:textId="77777777" w:rsidR="00DE6CEB" w:rsidRPr="00336E21" w:rsidRDefault="00DE6CEB" w:rsidP="00CF70FD">
            <w:pPr>
              <w:jc w:val="center"/>
              <w:rPr>
                <w:rFonts w:asciiTheme="minorHAnsi" w:hAnsiTheme="minorHAnsi" w:cstheme="minorHAnsi"/>
                <w:b/>
                <w:color w:val="000000"/>
              </w:rPr>
            </w:pPr>
            <w:r w:rsidRPr="00336E21">
              <w:rPr>
                <w:rFonts w:asciiTheme="minorHAnsi" w:hAnsiTheme="minorHAnsi" w:cstheme="minorHAnsi"/>
                <w:b/>
                <w:color w:val="000000"/>
              </w:rPr>
              <w:t>0.5-0.65</w:t>
            </w:r>
          </w:p>
        </w:tc>
        <w:tc>
          <w:tcPr>
            <w:tcW w:w="0" w:type="auto"/>
            <w:shd w:val="clear" w:color="auto" w:fill="auto"/>
            <w:vAlign w:val="center"/>
          </w:tcPr>
          <w:p w14:paraId="621EDF3F" w14:textId="77777777" w:rsidR="00DE6CEB" w:rsidRPr="00336E21" w:rsidRDefault="00DE6CEB" w:rsidP="00CF70FD">
            <w:pPr>
              <w:jc w:val="center"/>
              <w:rPr>
                <w:rFonts w:asciiTheme="minorHAnsi" w:hAnsiTheme="minorHAnsi" w:cstheme="minorHAnsi"/>
                <w:b/>
                <w:color w:val="000000"/>
              </w:rPr>
            </w:pPr>
            <w:r w:rsidRPr="00336E21">
              <w:rPr>
                <w:rFonts w:asciiTheme="minorHAnsi" w:hAnsiTheme="minorHAnsi" w:cstheme="minorHAnsi"/>
                <w:b/>
                <w:color w:val="000000"/>
              </w:rPr>
              <w:t>0.7-0.85</w:t>
            </w:r>
          </w:p>
        </w:tc>
        <w:tc>
          <w:tcPr>
            <w:tcW w:w="0" w:type="auto"/>
            <w:shd w:val="clear" w:color="auto" w:fill="auto"/>
            <w:vAlign w:val="center"/>
          </w:tcPr>
          <w:p w14:paraId="556755D1" w14:textId="77777777" w:rsidR="00DE6CEB" w:rsidRPr="00336E21" w:rsidRDefault="00DE6CEB" w:rsidP="00CF70FD">
            <w:pPr>
              <w:jc w:val="center"/>
              <w:rPr>
                <w:rFonts w:asciiTheme="minorHAnsi" w:hAnsiTheme="minorHAnsi" w:cstheme="minorHAnsi"/>
                <w:b/>
                <w:color w:val="000000"/>
              </w:rPr>
            </w:pPr>
            <w:r w:rsidRPr="00336E21">
              <w:rPr>
                <w:rFonts w:asciiTheme="minorHAnsi" w:hAnsiTheme="minorHAnsi" w:cstheme="minorHAnsi"/>
                <w:b/>
                <w:color w:val="000000"/>
              </w:rPr>
              <w:t>0.9-1.0</w:t>
            </w:r>
          </w:p>
        </w:tc>
      </w:tr>
      <w:tr w:rsidR="00422BFB" w:rsidRPr="00336E21" w14:paraId="14A3BEBB" w14:textId="77777777" w:rsidTr="00BB2A95">
        <w:tc>
          <w:tcPr>
            <w:tcW w:w="1037" w:type="dxa"/>
            <w:shd w:val="clear" w:color="auto" w:fill="auto"/>
            <w:vAlign w:val="center"/>
          </w:tcPr>
          <w:p w14:paraId="4DCD921B" w14:textId="77777777" w:rsidR="00DE6CEB" w:rsidRPr="00336E21" w:rsidRDefault="00CF70FD" w:rsidP="00206E70">
            <w:pPr>
              <w:rPr>
                <w:rFonts w:asciiTheme="minorHAnsi" w:hAnsiTheme="minorHAnsi" w:cstheme="minorHAnsi"/>
                <w:b/>
                <w:bCs/>
                <w:color w:val="000000"/>
              </w:rPr>
            </w:pPr>
            <w:r w:rsidRPr="00336E21">
              <w:rPr>
                <w:rFonts w:asciiTheme="minorHAnsi" w:hAnsiTheme="minorHAnsi" w:cstheme="minorHAnsi"/>
                <w:b/>
                <w:bCs/>
                <w:color w:val="000000"/>
              </w:rPr>
              <w:t xml:space="preserve">Individual </w:t>
            </w:r>
            <w:r w:rsidR="00DE6CEB" w:rsidRPr="00336E21">
              <w:rPr>
                <w:rFonts w:asciiTheme="minorHAnsi" w:hAnsiTheme="minorHAnsi" w:cstheme="minorHAnsi"/>
                <w:b/>
                <w:bCs/>
                <w:color w:val="000000"/>
              </w:rPr>
              <w:t>Topic Content</w:t>
            </w:r>
            <w:r w:rsidR="00206E70" w:rsidRPr="00336E21">
              <w:rPr>
                <w:rFonts w:asciiTheme="minorHAnsi" w:hAnsiTheme="minorHAnsi" w:cstheme="minorHAnsi"/>
                <w:b/>
                <w:bCs/>
                <w:color w:val="000000"/>
              </w:rPr>
              <w:t xml:space="preserve"> Criteria</w:t>
            </w:r>
          </w:p>
        </w:tc>
        <w:tc>
          <w:tcPr>
            <w:tcW w:w="2362" w:type="dxa"/>
            <w:shd w:val="clear" w:color="auto" w:fill="auto"/>
            <w:vAlign w:val="center"/>
          </w:tcPr>
          <w:p w14:paraId="626AE634" w14:textId="77777777" w:rsidR="00DE6CEB" w:rsidRPr="00336E21" w:rsidRDefault="00120D56" w:rsidP="00BB2A95">
            <w:pPr>
              <w:spacing w:after="0" w:line="240" w:lineRule="auto"/>
              <w:rPr>
                <w:rFonts w:asciiTheme="minorHAnsi" w:hAnsiTheme="minorHAnsi" w:cstheme="minorHAnsi"/>
                <w:color w:val="000000"/>
              </w:rPr>
            </w:pPr>
            <w:r w:rsidRPr="00336E21">
              <w:rPr>
                <w:rFonts w:asciiTheme="minorHAnsi" w:hAnsiTheme="minorHAnsi" w:cstheme="minorHAnsi"/>
                <w:color w:val="000000"/>
              </w:rPr>
              <w:t>Weak grasp of</w:t>
            </w:r>
            <w:r w:rsidR="00DE6CEB" w:rsidRPr="00336E21">
              <w:rPr>
                <w:rFonts w:asciiTheme="minorHAnsi" w:hAnsiTheme="minorHAnsi" w:cstheme="minorHAnsi"/>
                <w:color w:val="000000"/>
              </w:rPr>
              <w:t xml:space="preserve"> topic. Poor connection to topic questions posed. </w:t>
            </w:r>
            <w:r w:rsidR="00BB2A95" w:rsidRPr="00336E21">
              <w:rPr>
                <w:rFonts w:asciiTheme="minorHAnsi" w:hAnsiTheme="minorHAnsi" w:cstheme="minorHAnsi"/>
                <w:color w:val="000000"/>
              </w:rPr>
              <w:t>A</w:t>
            </w:r>
            <w:r w:rsidR="00DE6CEB" w:rsidRPr="00336E21">
              <w:rPr>
                <w:rFonts w:asciiTheme="minorHAnsi" w:hAnsiTheme="minorHAnsi" w:cstheme="minorHAnsi"/>
                <w:color w:val="000000"/>
              </w:rPr>
              <w:t xml:space="preserve">ppears no thoughtful reflection </w:t>
            </w:r>
            <w:r w:rsidRPr="00336E21">
              <w:rPr>
                <w:rFonts w:asciiTheme="minorHAnsi" w:hAnsiTheme="minorHAnsi" w:cstheme="minorHAnsi"/>
                <w:color w:val="000000"/>
              </w:rPr>
              <w:t xml:space="preserve">or research </w:t>
            </w:r>
            <w:r w:rsidR="00DE6CEB" w:rsidRPr="00336E21">
              <w:rPr>
                <w:rFonts w:asciiTheme="minorHAnsi" w:hAnsiTheme="minorHAnsi" w:cstheme="minorHAnsi"/>
                <w:color w:val="000000"/>
              </w:rPr>
              <w:t>was done. Topic assignment was not submitted for initial review when due</w:t>
            </w:r>
            <w:r w:rsidR="006A2C59" w:rsidRPr="00336E21">
              <w:rPr>
                <w:rFonts w:asciiTheme="minorHAnsi" w:hAnsiTheme="minorHAnsi" w:cstheme="minorHAnsi"/>
                <w:color w:val="000000"/>
              </w:rPr>
              <w:t xml:space="preserve"> but was eventually submitted.</w:t>
            </w:r>
          </w:p>
        </w:tc>
        <w:tc>
          <w:tcPr>
            <w:tcW w:w="0" w:type="auto"/>
            <w:shd w:val="clear" w:color="auto" w:fill="auto"/>
            <w:vAlign w:val="center"/>
          </w:tcPr>
          <w:p w14:paraId="3A0E5546" w14:textId="77777777" w:rsidR="00DE6CEB" w:rsidRPr="00336E21" w:rsidRDefault="00DE6CEB" w:rsidP="00BB2A95">
            <w:pPr>
              <w:spacing w:after="0" w:line="240" w:lineRule="auto"/>
              <w:rPr>
                <w:rFonts w:asciiTheme="minorHAnsi" w:hAnsiTheme="minorHAnsi" w:cstheme="minorHAnsi"/>
                <w:color w:val="000000"/>
              </w:rPr>
            </w:pPr>
            <w:r w:rsidRPr="00336E21">
              <w:rPr>
                <w:rFonts w:asciiTheme="minorHAnsi" w:hAnsiTheme="minorHAnsi" w:cstheme="minorHAnsi"/>
                <w:color w:val="000000"/>
              </w:rPr>
              <w:t>Adequate grasp of the topic. Some connection to the topic questions. Some evidence of thoughtful reflection and contributions to incorporating feedback when completing the assignment.</w:t>
            </w:r>
          </w:p>
        </w:tc>
        <w:tc>
          <w:tcPr>
            <w:tcW w:w="0" w:type="auto"/>
            <w:shd w:val="clear" w:color="auto" w:fill="auto"/>
            <w:vAlign w:val="center"/>
          </w:tcPr>
          <w:p w14:paraId="52EA25FC" w14:textId="6FC8BD1E" w:rsidR="00DE6CEB" w:rsidRPr="00336E21" w:rsidRDefault="00DE6CEB" w:rsidP="00BB2A95">
            <w:pPr>
              <w:spacing w:after="0" w:line="240" w:lineRule="auto"/>
              <w:rPr>
                <w:rFonts w:asciiTheme="minorHAnsi" w:hAnsiTheme="minorHAnsi" w:cstheme="minorHAnsi"/>
                <w:color w:val="000000"/>
              </w:rPr>
            </w:pPr>
            <w:r w:rsidRPr="00336E21">
              <w:rPr>
                <w:rFonts w:asciiTheme="minorHAnsi" w:hAnsiTheme="minorHAnsi" w:cstheme="minorHAnsi"/>
                <w:color w:val="000000"/>
              </w:rPr>
              <w:t xml:space="preserve">Good grasp of topic. Demonstrates solid connection to assignment. </w:t>
            </w:r>
            <w:r w:rsidR="00BB2A95" w:rsidRPr="00336E21">
              <w:rPr>
                <w:rFonts w:asciiTheme="minorHAnsi" w:hAnsiTheme="minorHAnsi" w:cstheme="minorHAnsi"/>
                <w:color w:val="000000"/>
              </w:rPr>
              <w:t>A</w:t>
            </w:r>
            <w:r w:rsidRPr="00336E21">
              <w:rPr>
                <w:rFonts w:asciiTheme="minorHAnsi" w:hAnsiTheme="minorHAnsi" w:cstheme="minorHAnsi"/>
                <w:color w:val="000000"/>
              </w:rPr>
              <w:t xml:space="preserve">nswered questions with strong evidence of thoughtful </w:t>
            </w:r>
            <w:r w:rsidR="00422BFB">
              <w:rPr>
                <w:rFonts w:asciiTheme="minorHAnsi" w:hAnsiTheme="minorHAnsi" w:cstheme="minorHAnsi"/>
                <w:color w:val="000000"/>
              </w:rPr>
              <w:t xml:space="preserve">research and </w:t>
            </w:r>
            <w:r w:rsidRPr="00336E21">
              <w:rPr>
                <w:rFonts w:asciiTheme="minorHAnsi" w:hAnsiTheme="minorHAnsi" w:cstheme="minorHAnsi"/>
                <w:color w:val="000000"/>
              </w:rPr>
              <w:t xml:space="preserve">reflection on content and incorporation </w:t>
            </w:r>
            <w:r w:rsidR="00BB2A95" w:rsidRPr="00336E21">
              <w:rPr>
                <w:rFonts w:asciiTheme="minorHAnsi" w:hAnsiTheme="minorHAnsi" w:cstheme="minorHAnsi"/>
                <w:color w:val="000000"/>
              </w:rPr>
              <w:t xml:space="preserve">of </w:t>
            </w:r>
            <w:r w:rsidRPr="00336E21">
              <w:rPr>
                <w:rFonts w:asciiTheme="minorHAnsi" w:hAnsiTheme="minorHAnsi" w:cstheme="minorHAnsi"/>
                <w:color w:val="000000"/>
              </w:rPr>
              <w:t>feedback.</w:t>
            </w:r>
          </w:p>
        </w:tc>
        <w:tc>
          <w:tcPr>
            <w:tcW w:w="0" w:type="auto"/>
            <w:shd w:val="clear" w:color="auto" w:fill="auto"/>
            <w:vAlign w:val="center"/>
          </w:tcPr>
          <w:p w14:paraId="7BC0204A" w14:textId="742171CD" w:rsidR="00DE6CEB" w:rsidRPr="00336E21" w:rsidRDefault="00DE6CEB" w:rsidP="00BB2A95">
            <w:pPr>
              <w:spacing w:after="0" w:line="240" w:lineRule="auto"/>
              <w:rPr>
                <w:rFonts w:asciiTheme="minorHAnsi" w:hAnsiTheme="minorHAnsi" w:cstheme="minorHAnsi"/>
                <w:color w:val="000000"/>
              </w:rPr>
            </w:pPr>
            <w:r w:rsidRPr="00336E21">
              <w:rPr>
                <w:rFonts w:asciiTheme="minorHAnsi" w:hAnsiTheme="minorHAnsi" w:cstheme="minorHAnsi"/>
                <w:color w:val="000000"/>
              </w:rPr>
              <w:t xml:space="preserve">Grasp of topic exceeds expectations – went above and beyond with the level of </w:t>
            </w:r>
            <w:r w:rsidR="00206E70" w:rsidRPr="00336E21">
              <w:rPr>
                <w:rFonts w:asciiTheme="minorHAnsi" w:hAnsiTheme="minorHAnsi" w:cstheme="minorHAnsi"/>
                <w:color w:val="000000"/>
              </w:rPr>
              <w:t>information</w:t>
            </w:r>
            <w:r w:rsidRPr="00336E21">
              <w:rPr>
                <w:rFonts w:asciiTheme="minorHAnsi" w:hAnsiTheme="minorHAnsi" w:cstheme="minorHAnsi"/>
                <w:color w:val="000000"/>
              </w:rPr>
              <w:t xml:space="preserve"> provided. Demonstrates outstanding connections to the topic questions. Superior evidence of thoughtful </w:t>
            </w:r>
            <w:r w:rsidR="00422BFB">
              <w:rPr>
                <w:rFonts w:asciiTheme="minorHAnsi" w:hAnsiTheme="minorHAnsi" w:cstheme="minorHAnsi"/>
                <w:color w:val="000000"/>
              </w:rPr>
              <w:t xml:space="preserve">research and </w:t>
            </w:r>
            <w:r w:rsidRPr="00336E21">
              <w:rPr>
                <w:rFonts w:asciiTheme="minorHAnsi" w:hAnsiTheme="minorHAnsi" w:cstheme="minorHAnsi"/>
                <w:color w:val="000000"/>
              </w:rPr>
              <w:t xml:space="preserve">reflection on content. </w:t>
            </w:r>
          </w:p>
        </w:tc>
      </w:tr>
    </w:tbl>
    <w:p w14:paraId="68D8CB8C" w14:textId="3F8DBA41" w:rsidR="00F6046C" w:rsidRDefault="00F6046C" w:rsidP="00BB2A95">
      <w:pPr>
        <w:autoSpaceDE w:val="0"/>
        <w:autoSpaceDN w:val="0"/>
        <w:adjustRightInd w:val="0"/>
        <w:spacing w:after="0" w:line="240" w:lineRule="auto"/>
        <w:rPr>
          <w:rFonts w:asciiTheme="minorHAnsi" w:hAnsiTheme="minorHAnsi" w:cstheme="minorHAnsi"/>
          <w:b/>
          <w:bCs/>
        </w:rPr>
      </w:pPr>
    </w:p>
    <w:p w14:paraId="3B2F355E" w14:textId="42504588" w:rsidR="00F6046C" w:rsidRDefault="00F6046C" w:rsidP="00FE445A">
      <w:pPr>
        <w:pStyle w:val="lHead2"/>
        <w:jc w:val="center"/>
      </w:pPr>
      <w:r>
        <w:br w:type="page"/>
      </w:r>
      <w:r w:rsidR="00FE445A">
        <w:lastRenderedPageBreak/>
        <w:t>Sample questions for each Topic</w:t>
      </w:r>
    </w:p>
    <w:p w14:paraId="40775342" w14:textId="648D41AD" w:rsidR="0064574D" w:rsidRDefault="0064574D" w:rsidP="0064574D">
      <w:pPr>
        <w:pStyle w:val="lHead2"/>
        <w:tabs>
          <w:tab w:val="clear" w:pos="720"/>
        </w:tabs>
        <w:rPr>
          <w:lang w:val="en-CA"/>
        </w:rPr>
      </w:pPr>
      <w:r>
        <w:rPr>
          <w:lang w:val="en-CA"/>
        </w:rPr>
        <w:t>Topic 1: INTRODUCTION TO ECOLOGY</w:t>
      </w:r>
    </w:p>
    <w:p w14:paraId="70A26AB8" w14:textId="52C09094" w:rsidR="0064574D" w:rsidRPr="0064574D" w:rsidRDefault="0064574D" w:rsidP="0064574D">
      <w:pPr>
        <w:pStyle w:val="lHead2"/>
        <w:numPr>
          <w:ilvl w:val="0"/>
          <w:numId w:val="7"/>
        </w:numPr>
        <w:tabs>
          <w:tab w:val="left" w:pos="720"/>
        </w:tabs>
        <w:rPr>
          <w:lang w:val="en-CA"/>
        </w:rPr>
      </w:pPr>
      <w:r w:rsidRPr="0064574D">
        <w:rPr>
          <w:lang w:val="en-CA"/>
        </w:rPr>
        <w:t xml:space="preserve">Select your favorite place (could be where you grew up, place you visited, etc.): </w:t>
      </w:r>
      <w:r w:rsidRPr="0064574D">
        <w:rPr>
          <w:bCs/>
          <w:lang w:val="en-CA"/>
        </w:rPr>
        <w:t xml:space="preserve">Be SPECIFIC </w:t>
      </w:r>
      <w:r w:rsidRPr="0064574D">
        <w:rPr>
          <w:lang w:val="en-CA"/>
        </w:rPr>
        <w:t>(e.g., don’t just pick a city!) – think of it as a place where you could sit down and observe your surroundings…</w:t>
      </w:r>
    </w:p>
    <w:p w14:paraId="21E4FC2C" w14:textId="77777777" w:rsidR="0064574D" w:rsidRPr="0064574D" w:rsidRDefault="0064574D" w:rsidP="0064574D">
      <w:pPr>
        <w:pStyle w:val="lHead2"/>
        <w:numPr>
          <w:ilvl w:val="0"/>
          <w:numId w:val="7"/>
        </w:numPr>
        <w:tabs>
          <w:tab w:val="left" w:pos="720"/>
        </w:tabs>
        <w:rPr>
          <w:lang w:val="en-CA"/>
        </w:rPr>
      </w:pPr>
      <w:r w:rsidRPr="0064574D">
        <w:rPr>
          <w:lang w:val="en-CA"/>
        </w:rPr>
        <w:t>Find a photo of this location (cite the source if it’s not your own photo!)</w:t>
      </w:r>
    </w:p>
    <w:p w14:paraId="68AAF594" w14:textId="77777777" w:rsidR="0064574D" w:rsidRPr="0064574D" w:rsidRDefault="0064574D" w:rsidP="0064574D">
      <w:pPr>
        <w:pStyle w:val="lHead2"/>
        <w:numPr>
          <w:ilvl w:val="0"/>
          <w:numId w:val="7"/>
        </w:numPr>
        <w:tabs>
          <w:tab w:val="left" w:pos="720"/>
        </w:tabs>
        <w:rPr>
          <w:lang w:val="en-CA"/>
        </w:rPr>
      </w:pPr>
      <w:r w:rsidRPr="0064574D">
        <w:rPr>
          <w:lang w:val="en-CA"/>
        </w:rPr>
        <w:t>Provide a map (e.g., google maps, google earth) that shows your place.</w:t>
      </w:r>
    </w:p>
    <w:p w14:paraId="1431B7A7" w14:textId="77777777" w:rsidR="0064574D" w:rsidRPr="0064574D" w:rsidRDefault="0064574D" w:rsidP="006E74AF">
      <w:pPr>
        <w:pStyle w:val="lHead2"/>
        <w:numPr>
          <w:ilvl w:val="0"/>
          <w:numId w:val="7"/>
        </w:numPr>
        <w:tabs>
          <w:tab w:val="left" w:pos="720"/>
        </w:tabs>
      </w:pPr>
      <w:r w:rsidRPr="0064574D">
        <w:rPr>
          <w:lang w:val="en-CA"/>
        </w:rPr>
        <w:t xml:space="preserve">In 1-2 sentences describe why it is your favourite place. </w:t>
      </w:r>
    </w:p>
    <w:p w14:paraId="1C8848E0" w14:textId="1DF49C71" w:rsidR="00FE445A" w:rsidRPr="0064574D" w:rsidRDefault="0064574D" w:rsidP="006E74AF">
      <w:pPr>
        <w:pStyle w:val="lHead2"/>
        <w:numPr>
          <w:ilvl w:val="0"/>
          <w:numId w:val="7"/>
        </w:numPr>
        <w:tabs>
          <w:tab w:val="left" w:pos="720"/>
        </w:tabs>
      </w:pPr>
      <w:r w:rsidRPr="0064574D">
        <w:rPr>
          <w:lang w:val="en-CA"/>
        </w:rPr>
        <w:t>Briefly describe an example of an ecological question that could be asked and studied at each of the lowest three levels of ecology: i) autoecology, ii) population, and iii) community.</w:t>
      </w:r>
    </w:p>
    <w:p w14:paraId="4C224BFB" w14:textId="77777777" w:rsidR="0064574D" w:rsidRPr="0064574D" w:rsidRDefault="0064574D" w:rsidP="0064574D">
      <w:pPr>
        <w:pStyle w:val="lHead2"/>
        <w:tabs>
          <w:tab w:val="clear" w:pos="720"/>
        </w:tabs>
        <w:ind w:left="720"/>
      </w:pPr>
    </w:p>
    <w:p w14:paraId="28F9C474" w14:textId="34BEC36B" w:rsidR="0064574D" w:rsidRDefault="0064574D" w:rsidP="0064574D">
      <w:pPr>
        <w:pStyle w:val="lHead2"/>
        <w:rPr>
          <w:lang w:val="en-CA"/>
        </w:rPr>
      </w:pPr>
      <w:r>
        <w:rPr>
          <w:lang w:val="en-CA"/>
        </w:rPr>
        <w:t xml:space="preserve">TOPIC 2: </w:t>
      </w:r>
      <w:r w:rsidRPr="0064574D">
        <w:rPr>
          <w:lang w:val="en-CA"/>
        </w:rPr>
        <w:t>Cycles and Patterns of Life</w:t>
      </w:r>
    </w:p>
    <w:p w14:paraId="4A4AC635" w14:textId="77777777" w:rsidR="0064574D" w:rsidRPr="0064574D" w:rsidRDefault="0064574D" w:rsidP="0064574D">
      <w:pPr>
        <w:pStyle w:val="lHead2"/>
        <w:numPr>
          <w:ilvl w:val="0"/>
          <w:numId w:val="8"/>
        </w:numPr>
        <w:tabs>
          <w:tab w:val="left" w:pos="720"/>
        </w:tabs>
        <w:rPr>
          <w:lang w:val="en-CA"/>
        </w:rPr>
      </w:pPr>
      <w:r w:rsidRPr="0064574D">
        <w:rPr>
          <w:lang w:val="en-CA"/>
        </w:rPr>
        <w:t>What biome is your special place in? Be sure to cite the source for what biome classification system you are using (A URL link will suffice rather than formal peer-reviewed source)?</w:t>
      </w:r>
    </w:p>
    <w:p w14:paraId="31A2BB1E" w14:textId="1BAEFFFA" w:rsidR="0064574D" w:rsidRPr="0064574D" w:rsidRDefault="0064574D" w:rsidP="0064574D">
      <w:pPr>
        <w:pStyle w:val="lHead2"/>
        <w:numPr>
          <w:ilvl w:val="0"/>
          <w:numId w:val="8"/>
        </w:numPr>
        <w:tabs>
          <w:tab w:val="left" w:pos="720"/>
        </w:tabs>
        <w:rPr>
          <w:lang w:val="en-CA"/>
        </w:rPr>
      </w:pPr>
      <w:r>
        <w:rPr>
          <w:lang w:val="en-CA"/>
        </w:rPr>
        <w:t>DRAW</w:t>
      </w:r>
      <w:r w:rsidRPr="0064574D">
        <w:rPr>
          <w:lang w:val="en-CA"/>
        </w:rPr>
        <w:t xml:space="preserve"> a climate diagram for your special place (the weather data will likely have to come from somewhere nearby rather than exact location!). Be sure to cite (URL link will suffice) the source for your weather data! Do not just hand in a climate diagram that you find on the web. </w:t>
      </w:r>
    </w:p>
    <w:p w14:paraId="4AF13BE6" w14:textId="3CB34426" w:rsidR="0064574D" w:rsidRDefault="0064574D" w:rsidP="0064574D">
      <w:pPr>
        <w:pStyle w:val="lHead2"/>
        <w:numPr>
          <w:ilvl w:val="1"/>
          <w:numId w:val="8"/>
        </w:numPr>
        <w:tabs>
          <w:tab w:val="left" w:pos="1440"/>
        </w:tabs>
        <w:rPr>
          <w:lang w:val="en-CA"/>
        </w:rPr>
      </w:pPr>
      <w:r w:rsidRPr="0064574D">
        <w:rPr>
          <w:lang w:val="en-CA"/>
        </w:rPr>
        <w:t xml:space="preserve"> Note: from prior experience – it is recommended to draw this by hand (but use a ruler!) b/c of the lining up of the 10 C and 20 mm lines and that there is a lot of info in one diagram</w:t>
      </w:r>
      <w:r>
        <w:rPr>
          <w:lang w:val="en-CA"/>
        </w:rPr>
        <w:t xml:space="preserve">. </w:t>
      </w:r>
    </w:p>
    <w:p w14:paraId="62D0394E" w14:textId="69335CEB" w:rsidR="0064574D" w:rsidRDefault="0064574D" w:rsidP="0064574D">
      <w:pPr>
        <w:pStyle w:val="lHead2"/>
      </w:pPr>
    </w:p>
    <w:p w14:paraId="6C939397" w14:textId="26EBEED5" w:rsidR="0064574D" w:rsidRDefault="0064574D" w:rsidP="0064574D">
      <w:pPr>
        <w:pStyle w:val="lHead2"/>
        <w:rPr>
          <w:lang w:val="en-CA"/>
        </w:rPr>
      </w:pPr>
      <w:r>
        <w:rPr>
          <w:lang w:val="en-CA"/>
        </w:rPr>
        <w:t>TOPICS 3-7B:</w:t>
      </w:r>
    </w:p>
    <w:p w14:paraId="54D2AC58" w14:textId="312DF7F3" w:rsidR="0064574D" w:rsidRDefault="0064574D" w:rsidP="0064574D">
      <w:pPr>
        <w:pStyle w:val="lHead2"/>
        <w:rPr>
          <w:lang w:val="en-CA"/>
        </w:rPr>
      </w:pPr>
      <w:r w:rsidRPr="0064574D">
        <w:rPr>
          <w:lang w:val="en-CA"/>
        </w:rPr>
        <w:t xml:space="preserve">Select an </w:t>
      </w:r>
      <w:r>
        <w:rPr>
          <w:lang w:val="en-CA"/>
        </w:rPr>
        <w:t xml:space="preserve">i) </w:t>
      </w:r>
      <w:r w:rsidRPr="0064574D">
        <w:rPr>
          <w:lang w:val="en-CA"/>
        </w:rPr>
        <w:t xml:space="preserve">animal and </w:t>
      </w:r>
      <w:r>
        <w:rPr>
          <w:lang w:val="en-CA"/>
        </w:rPr>
        <w:t xml:space="preserve">2) </w:t>
      </w:r>
      <w:r w:rsidRPr="0064574D">
        <w:rPr>
          <w:lang w:val="en-CA"/>
        </w:rPr>
        <w:t xml:space="preserve">plant species that you would expect to find in your special place. </w:t>
      </w:r>
      <w:r>
        <w:rPr>
          <w:lang w:val="en-CA"/>
        </w:rPr>
        <w:t xml:space="preserve">provide both their common and scientific names. </w:t>
      </w:r>
      <w:r w:rsidRPr="0064574D">
        <w:rPr>
          <w:lang w:val="en-CA"/>
        </w:rPr>
        <w:t xml:space="preserve">Remember that you don’t have to have seen that organism there – just that you would expect that you COULD find it in your special place. </w:t>
      </w:r>
    </w:p>
    <w:p w14:paraId="4B8DE770" w14:textId="77777777" w:rsidR="0064574D" w:rsidRPr="0064574D" w:rsidRDefault="0064574D" w:rsidP="0064574D">
      <w:pPr>
        <w:pStyle w:val="lHead2"/>
        <w:rPr>
          <w:lang w:val="en-CA"/>
        </w:rPr>
      </w:pPr>
    </w:p>
    <w:p w14:paraId="765635F7" w14:textId="77777777" w:rsidR="0064574D" w:rsidRDefault="0064574D" w:rsidP="0064574D">
      <w:pPr>
        <w:pStyle w:val="lHead2"/>
        <w:rPr>
          <w:lang w:val="en-CA"/>
        </w:rPr>
      </w:pPr>
      <w:r w:rsidRPr="0064574D">
        <w:rPr>
          <w:lang w:val="en-CA"/>
        </w:rPr>
        <w:t>Topic 3:</w:t>
      </w:r>
      <w:r>
        <w:rPr>
          <w:lang w:val="en-CA"/>
        </w:rPr>
        <w:t xml:space="preserve"> WATER</w:t>
      </w:r>
    </w:p>
    <w:p w14:paraId="312A7FBD" w14:textId="6A4B289E" w:rsidR="0064574D" w:rsidRDefault="0064574D" w:rsidP="0064574D">
      <w:pPr>
        <w:pStyle w:val="lHead2"/>
        <w:numPr>
          <w:ilvl w:val="0"/>
          <w:numId w:val="12"/>
        </w:numPr>
        <w:ind w:hanging="654"/>
        <w:rPr>
          <w:lang w:val="en-CA"/>
        </w:rPr>
      </w:pPr>
      <w:r w:rsidRPr="0064574D">
        <w:rPr>
          <w:lang w:val="en-CA"/>
        </w:rPr>
        <w:t>Describe water adaptations of the plant and animal species for the</w:t>
      </w:r>
      <w:r>
        <w:rPr>
          <w:lang w:val="en-CA"/>
        </w:rPr>
        <w:t xml:space="preserve"> E</w:t>
      </w:r>
      <w:r w:rsidRPr="0064574D">
        <w:rPr>
          <w:lang w:val="en-CA"/>
        </w:rPr>
        <w:t>nviro</w:t>
      </w:r>
      <w:r>
        <w:rPr>
          <w:lang w:val="en-CA"/>
        </w:rPr>
        <w:t>N</w:t>
      </w:r>
      <w:r w:rsidRPr="0064574D">
        <w:rPr>
          <w:lang w:val="en-CA"/>
        </w:rPr>
        <w:t xml:space="preserve">ment where you find them -  if you don’t think they have </w:t>
      </w:r>
      <w:r>
        <w:rPr>
          <w:lang w:val="en-CA"/>
        </w:rPr>
        <w:t>A</w:t>
      </w:r>
      <w:r w:rsidRPr="0064574D">
        <w:rPr>
          <w:lang w:val="en-CA"/>
        </w:rPr>
        <w:t>daptations, still list what their main sources of gain and loss of water are</w:t>
      </w:r>
      <w:r>
        <w:rPr>
          <w:lang w:val="en-CA"/>
        </w:rPr>
        <w:t xml:space="preserve"> and provide rationale for why you don’t think they would have adaptations</w:t>
      </w:r>
      <w:r w:rsidRPr="0064574D">
        <w:rPr>
          <w:lang w:val="en-CA"/>
        </w:rPr>
        <w:t>.</w:t>
      </w:r>
    </w:p>
    <w:p w14:paraId="60622B8F" w14:textId="77777777" w:rsidR="0064574D" w:rsidRPr="0064574D" w:rsidRDefault="0064574D" w:rsidP="0064574D">
      <w:pPr>
        <w:pStyle w:val="lHead2"/>
        <w:ind w:left="1080"/>
        <w:rPr>
          <w:lang w:val="en-CA"/>
        </w:rPr>
      </w:pPr>
    </w:p>
    <w:p w14:paraId="19DAC82D" w14:textId="77777777" w:rsidR="0064574D" w:rsidRDefault="0064574D" w:rsidP="0064574D">
      <w:pPr>
        <w:pStyle w:val="lHead2"/>
      </w:pPr>
      <w:r>
        <w:t>TOPIC 4: TEMPERATURE</w:t>
      </w:r>
    </w:p>
    <w:p w14:paraId="6176C289" w14:textId="77777777" w:rsidR="0064574D" w:rsidRDefault="0064574D" w:rsidP="0064574D">
      <w:pPr>
        <w:pStyle w:val="lHead2"/>
        <w:rPr>
          <w:lang w:val="en-CA"/>
        </w:rPr>
      </w:pPr>
    </w:p>
    <w:p w14:paraId="46735259" w14:textId="04AB72D1" w:rsidR="0064574D" w:rsidRPr="0064574D" w:rsidRDefault="0064574D" w:rsidP="0064574D">
      <w:pPr>
        <w:pStyle w:val="lHead2"/>
        <w:numPr>
          <w:ilvl w:val="1"/>
          <w:numId w:val="1"/>
        </w:numPr>
        <w:ind w:hanging="513"/>
        <w:rPr>
          <w:lang w:val="en-CA"/>
        </w:rPr>
      </w:pPr>
      <w:r w:rsidRPr="0064574D">
        <w:rPr>
          <w:lang w:val="en-CA"/>
        </w:rPr>
        <w:t>List what types of thermoregulation both your plant and animal use (e.g., poikilothermic ectotherm, etc.).</w:t>
      </w:r>
      <w:r>
        <w:rPr>
          <w:lang w:val="en-CA"/>
        </w:rPr>
        <w:t xml:space="preserve"> PROVIDE a reference to support your conclusion (URL LINK WILL SUFFICE)</w:t>
      </w:r>
    </w:p>
    <w:p w14:paraId="72809FAD" w14:textId="5AC9A71C" w:rsidR="0064574D" w:rsidRDefault="0064574D" w:rsidP="0064574D">
      <w:pPr>
        <w:pStyle w:val="lHead2"/>
      </w:pPr>
    </w:p>
    <w:p w14:paraId="051CCF97" w14:textId="77777777" w:rsidR="0064574D" w:rsidRDefault="0064574D" w:rsidP="0064574D">
      <w:pPr>
        <w:pStyle w:val="lHead2"/>
      </w:pPr>
    </w:p>
    <w:p w14:paraId="38F80021" w14:textId="795B7D7A" w:rsidR="0064574D" w:rsidRDefault="0064574D" w:rsidP="0064574D">
      <w:pPr>
        <w:pStyle w:val="lHead2"/>
      </w:pPr>
      <w:r>
        <w:lastRenderedPageBreak/>
        <w:t>TOPIC 5: LIFE HISTORIES AND THE NICHE</w:t>
      </w:r>
    </w:p>
    <w:p w14:paraId="703990F3" w14:textId="77777777" w:rsidR="0064574D" w:rsidRPr="0064574D" w:rsidRDefault="0064574D" w:rsidP="0064574D">
      <w:pPr>
        <w:pStyle w:val="lHead2"/>
        <w:numPr>
          <w:ilvl w:val="0"/>
          <w:numId w:val="11"/>
        </w:numPr>
        <w:tabs>
          <w:tab w:val="left" w:pos="720"/>
        </w:tabs>
        <w:ind w:hanging="153"/>
        <w:rPr>
          <w:lang w:val="en-CA"/>
        </w:rPr>
      </w:pPr>
      <w:r w:rsidRPr="0064574D">
        <w:rPr>
          <w:lang w:val="en-CA"/>
        </w:rPr>
        <w:t>Describe three characteristics of their life history strategy (hint: think about r vs K for animals, Grime’s classification for plants)</w:t>
      </w:r>
    </w:p>
    <w:p w14:paraId="6B7AB409" w14:textId="4E344BFA" w:rsidR="0064574D" w:rsidRDefault="0064574D" w:rsidP="0064574D">
      <w:pPr>
        <w:pStyle w:val="lHead2"/>
        <w:rPr>
          <w:lang w:val="en-CA"/>
        </w:rPr>
      </w:pPr>
      <w:r>
        <w:rPr>
          <w:lang w:val="en-CA"/>
        </w:rPr>
        <w:t xml:space="preserve">bE SURE TO PROVIDE LINK TO ANY SOURCES/WEBSITES YOU USED </w:t>
      </w:r>
      <w:r w:rsidRPr="0064574D">
        <w:rPr>
          <w:lang w:val="en-CA"/>
        </w:rPr>
        <w:t>websites to get information be sure to cite them (link will suffice)</w:t>
      </w:r>
    </w:p>
    <w:p w14:paraId="47538612" w14:textId="77777777" w:rsidR="0064574D" w:rsidRPr="0064574D" w:rsidRDefault="0064574D" w:rsidP="0064574D">
      <w:pPr>
        <w:pStyle w:val="lHead2"/>
        <w:rPr>
          <w:lang w:val="en-CA"/>
        </w:rPr>
      </w:pPr>
    </w:p>
    <w:p w14:paraId="02B5AEB3" w14:textId="6E9B41A8" w:rsidR="0064574D" w:rsidRDefault="0064574D" w:rsidP="0064574D">
      <w:pPr>
        <w:pStyle w:val="lHead2"/>
      </w:pPr>
      <w:r>
        <w:t xml:space="preserve">Topic 6: Energy and nutrient relationships </w:t>
      </w:r>
    </w:p>
    <w:p w14:paraId="5B2A39C8" w14:textId="77777777" w:rsidR="0064574D" w:rsidRPr="0064574D" w:rsidRDefault="0064574D" w:rsidP="0064574D">
      <w:pPr>
        <w:pStyle w:val="lHead2"/>
        <w:numPr>
          <w:ilvl w:val="0"/>
          <w:numId w:val="13"/>
        </w:numPr>
        <w:tabs>
          <w:tab w:val="left" w:pos="720"/>
        </w:tabs>
        <w:ind w:hanging="153"/>
        <w:rPr>
          <w:lang w:val="en-CA"/>
        </w:rPr>
      </w:pPr>
      <w:r w:rsidRPr="0064574D">
        <w:rPr>
          <w:lang w:val="en-CA"/>
        </w:rPr>
        <w:t>For your plant species – what kind of photosynthesis does it use?</w:t>
      </w:r>
    </w:p>
    <w:p w14:paraId="7DF782B2" w14:textId="77777777" w:rsidR="0064574D" w:rsidRPr="0064574D" w:rsidRDefault="0064574D" w:rsidP="0064574D">
      <w:pPr>
        <w:pStyle w:val="lHead2"/>
        <w:numPr>
          <w:ilvl w:val="0"/>
          <w:numId w:val="13"/>
        </w:numPr>
        <w:tabs>
          <w:tab w:val="left" w:pos="720"/>
        </w:tabs>
        <w:ind w:hanging="153"/>
        <w:rPr>
          <w:lang w:val="en-CA"/>
        </w:rPr>
      </w:pPr>
      <w:r w:rsidRPr="0064574D">
        <w:rPr>
          <w:lang w:val="en-CA"/>
        </w:rPr>
        <w:t>For your animal species:</w:t>
      </w:r>
    </w:p>
    <w:p w14:paraId="1B5DED17" w14:textId="77777777" w:rsidR="0064574D" w:rsidRPr="0064574D" w:rsidRDefault="0064574D" w:rsidP="0064574D">
      <w:pPr>
        <w:pStyle w:val="lHead2"/>
        <w:numPr>
          <w:ilvl w:val="1"/>
          <w:numId w:val="13"/>
        </w:numPr>
        <w:tabs>
          <w:tab w:val="left" w:pos="1440"/>
        </w:tabs>
        <w:rPr>
          <w:lang w:val="en-CA"/>
        </w:rPr>
      </w:pPr>
      <w:r w:rsidRPr="0064574D">
        <w:rPr>
          <w:lang w:val="en-CA"/>
        </w:rPr>
        <w:t>What trophic level would you find it located at?</w:t>
      </w:r>
    </w:p>
    <w:p w14:paraId="7D5D39BC" w14:textId="77777777" w:rsidR="0064574D" w:rsidRPr="0064574D" w:rsidRDefault="0064574D" w:rsidP="0064574D">
      <w:pPr>
        <w:pStyle w:val="lHead2"/>
        <w:numPr>
          <w:ilvl w:val="1"/>
          <w:numId w:val="13"/>
        </w:numPr>
        <w:tabs>
          <w:tab w:val="left" w:pos="1440"/>
        </w:tabs>
        <w:rPr>
          <w:lang w:val="en-CA"/>
        </w:rPr>
      </w:pPr>
      <w:r w:rsidRPr="0064574D">
        <w:rPr>
          <w:lang w:val="en-CA"/>
        </w:rPr>
        <w:t>What kind of _____ troph is it?</w:t>
      </w:r>
    </w:p>
    <w:p w14:paraId="43D269BB" w14:textId="77777777" w:rsidR="0064574D" w:rsidRPr="0064574D" w:rsidRDefault="0064574D" w:rsidP="006F698B">
      <w:pPr>
        <w:pStyle w:val="lHead2"/>
        <w:numPr>
          <w:ilvl w:val="1"/>
          <w:numId w:val="13"/>
        </w:numPr>
        <w:tabs>
          <w:tab w:val="left" w:pos="1440"/>
        </w:tabs>
      </w:pPr>
      <w:r w:rsidRPr="0064574D">
        <w:rPr>
          <w:lang w:val="en-CA"/>
        </w:rPr>
        <w:t>What is it feeding on?</w:t>
      </w:r>
    </w:p>
    <w:p w14:paraId="5532AF8F" w14:textId="7A2F0DB0" w:rsidR="0064574D" w:rsidRPr="0064574D" w:rsidRDefault="0064574D" w:rsidP="006F698B">
      <w:pPr>
        <w:pStyle w:val="lHead2"/>
        <w:numPr>
          <w:ilvl w:val="1"/>
          <w:numId w:val="13"/>
        </w:numPr>
        <w:tabs>
          <w:tab w:val="left" w:pos="1440"/>
        </w:tabs>
      </w:pPr>
      <w:r w:rsidRPr="0064574D">
        <w:rPr>
          <w:lang w:val="en-CA"/>
        </w:rPr>
        <w:t>What is feeding on it?</w:t>
      </w:r>
    </w:p>
    <w:p w14:paraId="6CC49FD3" w14:textId="77777777" w:rsidR="0064574D" w:rsidRPr="0064574D" w:rsidRDefault="0064574D" w:rsidP="0064574D">
      <w:pPr>
        <w:pStyle w:val="lHead2"/>
        <w:rPr>
          <w:lang w:val="en-CA"/>
        </w:rPr>
      </w:pPr>
      <w:r>
        <w:rPr>
          <w:lang w:val="en-CA"/>
        </w:rPr>
        <w:t xml:space="preserve">bE SURE TO PROVIDE LINK TO ANY SOURCES/WEBSITES YOU USED </w:t>
      </w:r>
      <w:r w:rsidRPr="0064574D">
        <w:rPr>
          <w:lang w:val="en-CA"/>
        </w:rPr>
        <w:t>websites to get information be sure to cite them (link will suffice)</w:t>
      </w:r>
    </w:p>
    <w:p w14:paraId="7A2D0235" w14:textId="77777777" w:rsidR="0064574D" w:rsidRDefault="0064574D" w:rsidP="0064574D">
      <w:pPr>
        <w:pStyle w:val="lHead2"/>
        <w:ind w:left="720"/>
      </w:pPr>
    </w:p>
    <w:p w14:paraId="7ADCC813" w14:textId="66D14B5C" w:rsidR="0064574D" w:rsidRDefault="0064574D" w:rsidP="0064574D">
      <w:pPr>
        <w:pStyle w:val="lHead2"/>
      </w:pPr>
      <w:r>
        <w:t>topic 7</w:t>
      </w:r>
    </w:p>
    <w:p w14:paraId="06450136" w14:textId="4084DE79" w:rsidR="0064574D" w:rsidRDefault="0064574D" w:rsidP="0064574D">
      <w:pPr>
        <w:pStyle w:val="lHead2"/>
      </w:pPr>
      <w:r>
        <w:t>a: cOMPETITION</w:t>
      </w:r>
    </w:p>
    <w:p w14:paraId="6BB99653" w14:textId="77777777" w:rsidR="0064574D" w:rsidRPr="0064574D" w:rsidRDefault="0064574D" w:rsidP="0064574D">
      <w:pPr>
        <w:pStyle w:val="lHead2"/>
        <w:rPr>
          <w:lang w:val="en-CA"/>
        </w:rPr>
      </w:pPr>
      <w:r w:rsidRPr="0064574D">
        <w:rPr>
          <w:lang w:val="en-CA"/>
        </w:rPr>
        <w:t>For both the plant and animal species that you identified in your special place:</w:t>
      </w:r>
    </w:p>
    <w:p w14:paraId="49C8E091" w14:textId="28C1F582" w:rsidR="0064574D" w:rsidRPr="0064574D" w:rsidRDefault="0064574D" w:rsidP="0064574D">
      <w:pPr>
        <w:pStyle w:val="lHead2"/>
        <w:numPr>
          <w:ilvl w:val="1"/>
          <w:numId w:val="14"/>
        </w:numPr>
        <w:rPr>
          <w:lang w:val="en-CA"/>
        </w:rPr>
      </w:pPr>
      <w:r w:rsidRPr="0064574D">
        <w:rPr>
          <w:lang w:val="en-CA"/>
        </w:rPr>
        <w:t xml:space="preserve">what distribution pattern would you expect it to have at the local scale – </w:t>
      </w:r>
      <w:r>
        <w:rPr>
          <w:lang w:val="en-CA"/>
        </w:rPr>
        <w:t>provide rationale for your choice.</w:t>
      </w:r>
    </w:p>
    <w:p w14:paraId="3A5C029A" w14:textId="60789A1D" w:rsidR="0064574D" w:rsidRPr="0064574D" w:rsidRDefault="0064574D" w:rsidP="0064574D">
      <w:pPr>
        <w:pStyle w:val="lHead2"/>
        <w:numPr>
          <w:ilvl w:val="1"/>
          <w:numId w:val="14"/>
        </w:numPr>
        <w:rPr>
          <w:lang w:val="en-CA"/>
        </w:rPr>
      </w:pPr>
      <w:r w:rsidRPr="0064574D">
        <w:rPr>
          <w:lang w:val="en-CA"/>
        </w:rPr>
        <w:t xml:space="preserve">briefly describe which category of Rabinowitz (1981) rarity classification you think each of them falls into. Be sure to describe what your rationale is for putting each species into the assigned category (i.e., describe each of three factors related to classifying rarity even if it’s not rare for that category).  </w:t>
      </w:r>
    </w:p>
    <w:p w14:paraId="445790A3" w14:textId="4CA81659" w:rsidR="0064574D" w:rsidRDefault="0064574D" w:rsidP="0064574D">
      <w:pPr>
        <w:pStyle w:val="lHead2"/>
      </w:pPr>
      <w:r>
        <w:t>B: PREDATION</w:t>
      </w:r>
    </w:p>
    <w:p w14:paraId="51F09AD6" w14:textId="73B7BF53" w:rsidR="0064574D" w:rsidRPr="0064574D" w:rsidRDefault="0064574D" w:rsidP="0064574D">
      <w:pPr>
        <w:pStyle w:val="lHead2"/>
        <w:numPr>
          <w:ilvl w:val="0"/>
          <w:numId w:val="16"/>
        </w:numPr>
        <w:rPr>
          <w:lang w:val="en-CA"/>
        </w:rPr>
      </w:pPr>
      <w:r w:rsidRPr="0064574D">
        <w:rPr>
          <w:lang w:val="en-CA"/>
        </w:rPr>
        <w:t xml:space="preserve">Pick either your plant or animal species and draw a survivorship diagram for it (remember to use the correct axis scales!). Does it have a Type 1, 2, or 3 survivorship </w:t>
      </w:r>
      <w:proofErr w:type="gramStart"/>
      <w:r w:rsidRPr="0064574D">
        <w:rPr>
          <w:lang w:val="en-CA"/>
        </w:rPr>
        <w:t>curve</w:t>
      </w:r>
      <w:proofErr w:type="gramEnd"/>
      <w:r w:rsidRPr="0064574D">
        <w:rPr>
          <w:lang w:val="en-CA"/>
        </w:rPr>
        <w:t xml:space="preserve">? </w:t>
      </w:r>
      <w:r>
        <w:rPr>
          <w:lang w:val="en-CA"/>
        </w:rPr>
        <w:t xml:space="preserve">provide </w:t>
      </w:r>
      <w:r w:rsidRPr="0064574D">
        <w:rPr>
          <w:lang w:val="en-CA"/>
        </w:rPr>
        <w:t>your rationale for selecting that type of survivorship curve</w:t>
      </w:r>
      <w:r>
        <w:rPr>
          <w:lang w:val="en-CA"/>
        </w:rPr>
        <w:t>.</w:t>
      </w:r>
    </w:p>
    <w:p w14:paraId="676E240E" w14:textId="2ED0BCA4" w:rsidR="0064574D" w:rsidRDefault="0064574D" w:rsidP="0064574D">
      <w:pPr>
        <w:pStyle w:val="lHead2"/>
      </w:pPr>
      <w:r>
        <w:t>C: MUTUALISM</w:t>
      </w:r>
    </w:p>
    <w:p w14:paraId="18E1A7A9" w14:textId="7EB66287" w:rsidR="0064574D" w:rsidRDefault="0064574D" w:rsidP="0064574D">
      <w:pPr>
        <w:pStyle w:val="lHead2"/>
        <w:numPr>
          <w:ilvl w:val="0"/>
          <w:numId w:val="17"/>
        </w:numPr>
      </w:pPr>
      <w:r>
        <w:t xml:space="preserve">WITHIN YOUR SPECIAL PLACE DESCRIBE TWO DIFFERENT examplEs OF MUTUALISMS THAT YOU WOULD EXPECT TO OCCUR THERE OR THAT YOU HAVE OBSERVED THERE. bRIEFLY EXPLAIN WHAT TYPE OF BENEFITS EACH OF THE MUTUALIS PARTNERS ARE RECEIVING FROM THE MUTUALISTIC RELATIONSHIP. </w:t>
      </w:r>
    </w:p>
    <w:sectPr w:rsidR="0064574D" w:rsidSect="006D3E28">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AA30D" w14:textId="77777777" w:rsidR="002D7255" w:rsidRDefault="002D7255" w:rsidP="005A768B">
      <w:pPr>
        <w:spacing w:after="0" w:line="240" w:lineRule="auto"/>
      </w:pPr>
      <w:r>
        <w:separator/>
      </w:r>
    </w:p>
  </w:endnote>
  <w:endnote w:type="continuationSeparator" w:id="0">
    <w:p w14:paraId="58246D8A" w14:textId="77777777" w:rsidR="002D7255" w:rsidRDefault="002D7255" w:rsidP="005A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F1917" w14:textId="77777777" w:rsidR="002D7255" w:rsidRDefault="002D7255" w:rsidP="005A768B">
      <w:pPr>
        <w:spacing w:after="0" w:line="240" w:lineRule="auto"/>
      </w:pPr>
      <w:r>
        <w:separator/>
      </w:r>
    </w:p>
  </w:footnote>
  <w:footnote w:type="continuationSeparator" w:id="0">
    <w:p w14:paraId="42D4ED48" w14:textId="77777777" w:rsidR="002D7255" w:rsidRDefault="002D7255" w:rsidP="005A7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55F54" w14:textId="2F507986" w:rsidR="005A768B" w:rsidRDefault="005A768B">
    <w:pPr>
      <w:pStyle w:val="Header"/>
      <w:rPr>
        <w:rFonts w:asciiTheme="minorHAnsi" w:hAnsiTheme="minorHAnsi" w:cstheme="minorHAnsi"/>
      </w:rPr>
    </w:pPr>
    <w:r w:rsidRPr="00D22603">
      <w:rPr>
        <w:rFonts w:asciiTheme="minorHAnsi" w:hAnsiTheme="minorHAnsi" w:cstheme="minorHAnsi"/>
      </w:rPr>
      <w:t>AUBIO 253: Ecological Interactions</w:t>
    </w:r>
    <w:r w:rsidRPr="00D22603">
      <w:rPr>
        <w:rFonts w:asciiTheme="minorHAnsi" w:hAnsiTheme="minorHAnsi" w:cstheme="minorHAnsi"/>
      </w:rPr>
      <w:tab/>
    </w:r>
    <w:r w:rsidRPr="00D22603">
      <w:rPr>
        <w:rFonts w:asciiTheme="minorHAnsi" w:hAnsiTheme="minorHAnsi" w:cstheme="minorHAnsi"/>
      </w:rPr>
      <w:tab/>
      <w:t>W20</w:t>
    </w:r>
    <w:r w:rsidR="007D5204">
      <w:rPr>
        <w:rFonts w:asciiTheme="minorHAnsi" w:hAnsiTheme="minorHAnsi" w:cstheme="minorHAnsi"/>
      </w:rPr>
      <w:t>##</w:t>
    </w:r>
  </w:p>
  <w:p w14:paraId="3D52DAD4" w14:textId="02B6CFEE" w:rsidR="007D5204" w:rsidRPr="00D22603" w:rsidRDefault="007D5204">
    <w:pPr>
      <w:pStyle w:val="Header"/>
      <w:rPr>
        <w:rFonts w:asciiTheme="minorHAnsi" w:hAnsiTheme="minorHAnsi" w:cstheme="minorHAnsi"/>
      </w:rPr>
    </w:pPr>
    <w:r>
      <w:rPr>
        <w:rFonts w:asciiTheme="minorHAnsi" w:hAnsiTheme="minorHAnsi" w:cstheme="minorHAnsi"/>
      </w:rPr>
      <w:t>Initial assignment developed by J. Rintoul, updated by A. McIntosh</w:t>
    </w:r>
    <w:r>
      <w:rPr>
        <w:rFonts w:asciiTheme="minorHAnsi" w:hAnsiTheme="minorHAnsi" w:cstheme="minorHAnsi"/>
      </w:rPr>
      <w:tab/>
      <w:t>Last updated: October 14,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3AA"/>
    <w:multiLevelType w:val="hybridMultilevel"/>
    <w:tmpl w:val="3D8235C8"/>
    <w:lvl w:ilvl="0" w:tplc="87B25A8C">
      <w:start w:val="1"/>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 w15:restartNumberingAfterBreak="0">
    <w:nsid w:val="073F2E3F"/>
    <w:multiLevelType w:val="hybridMultilevel"/>
    <w:tmpl w:val="DA8E2E2E"/>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444CD"/>
    <w:multiLevelType w:val="hybridMultilevel"/>
    <w:tmpl w:val="622EF590"/>
    <w:lvl w:ilvl="0" w:tplc="10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1009000F">
      <w:start w:val="1"/>
      <w:numFmt w:val="decimal"/>
      <w:lvlText w:val="%3."/>
      <w:lvlJc w:val="left"/>
      <w:pPr>
        <w:ind w:left="2160" w:hanging="720"/>
      </w:pPr>
      <w:rPr>
        <w:rFont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5D95C61"/>
    <w:multiLevelType w:val="hybridMultilevel"/>
    <w:tmpl w:val="6BDC496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996481D"/>
    <w:multiLevelType w:val="hybridMultilevel"/>
    <w:tmpl w:val="74CAD4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6F4A27"/>
    <w:multiLevelType w:val="hybridMultilevel"/>
    <w:tmpl w:val="A126DD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500BB4"/>
    <w:multiLevelType w:val="hybridMultilevel"/>
    <w:tmpl w:val="2E2A52B6"/>
    <w:lvl w:ilvl="0" w:tplc="6C2EBA7A">
      <w:start w:val="1"/>
      <w:numFmt w:val="bullet"/>
      <w:lvlText w:val="•"/>
      <w:lvlJc w:val="left"/>
      <w:pPr>
        <w:tabs>
          <w:tab w:val="num" w:pos="720"/>
        </w:tabs>
        <w:ind w:left="720" w:hanging="360"/>
      </w:pPr>
      <w:rPr>
        <w:rFonts w:ascii="Arial" w:hAnsi="Arial" w:hint="default"/>
      </w:rPr>
    </w:lvl>
    <w:lvl w:ilvl="1" w:tplc="8DD0FC12" w:tentative="1">
      <w:start w:val="1"/>
      <w:numFmt w:val="bullet"/>
      <w:lvlText w:val="•"/>
      <w:lvlJc w:val="left"/>
      <w:pPr>
        <w:tabs>
          <w:tab w:val="num" w:pos="1440"/>
        </w:tabs>
        <w:ind w:left="1440" w:hanging="360"/>
      </w:pPr>
      <w:rPr>
        <w:rFonts w:ascii="Arial" w:hAnsi="Arial" w:hint="default"/>
      </w:rPr>
    </w:lvl>
    <w:lvl w:ilvl="2" w:tplc="0066A63A" w:tentative="1">
      <w:start w:val="1"/>
      <w:numFmt w:val="bullet"/>
      <w:lvlText w:val="•"/>
      <w:lvlJc w:val="left"/>
      <w:pPr>
        <w:tabs>
          <w:tab w:val="num" w:pos="2160"/>
        </w:tabs>
        <w:ind w:left="2160" w:hanging="360"/>
      </w:pPr>
      <w:rPr>
        <w:rFonts w:ascii="Arial" w:hAnsi="Arial" w:hint="default"/>
      </w:rPr>
    </w:lvl>
    <w:lvl w:ilvl="3" w:tplc="70E8FC32" w:tentative="1">
      <w:start w:val="1"/>
      <w:numFmt w:val="bullet"/>
      <w:lvlText w:val="•"/>
      <w:lvlJc w:val="left"/>
      <w:pPr>
        <w:tabs>
          <w:tab w:val="num" w:pos="2880"/>
        </w:tabs>
        <w:ind w:left="2880" w:hanging="360"/>
      </w:pPr>
      <w:rPr>
        <w:rFonts w:ascii="Arial" w:hAnsi="Arial" w:hint="default"/>
      </w:rPr>
    </w:lvl>
    <w:lvl w:ilvl="4" w:tplc="8C7882BA" w:tentative="1">
      <w:start w:val="1"/>
      <w:numFmt w:val="bullet"/>
      <w:lvlText w:val="•"/>
      <w:lvlJc w:val="left"/>
      <w:pPr>
        <w:tabs>
          <w:tab w:val="num" w:pos="3600"/>
        </w:tabs>
        <w:ind w:left="3600" w:hanging="360"/>
      </w:pPr>
      <w:rPr>
        <w:rFonts w:ascii="Arial" w:hAnsi="Arial" w:hint="default"/>
      </w:rPr>
    </w:lvl>
    <w:lvl w:ilvl="5" w:tplc="C27E0E28" w:tentative="1">
      <w:start w:val="1"/>
      <w:numFmt w:val="bullet"/>
      <w:lvlText w:val="•"/>
      <w:lvlJc w:val="left"/>
      <w:pPr>
        <w:tabs>
          <w:tab w:val="num" w:pos="4320"/>
        </w:tabs>
        <w:ind w:left="4320" w:hanging="360"/>
      </w:pPr>
      <w:rPr>
        <w:rFonts w:ascii="Arial" w:hAnsi="Arial" w:hint="default"/>
      </w:rPr>
    </w:lvl>
    <w:lvl w:ilvl="6" w:tplc="702268C2" w:tentative="1">
      <w:start w:val="1"/>
      <w:numFmt w:val="bullet"/>
      <w:lvlText w:val="•"/>
      <w:lvlJc w:val="left"/>
      <w:pPr>
        <w:tabs>
          <w:tab w:val="num" w:pos="5040"/>
        </w:tabs>
        <w:ind w:left="5040" w:hanging="360"/>
      </w:pPr>
      <w:rPr>
        <w:rFonts w:ascii="Arial" w:hAnsi="Arial" w:hint="default"/>
      </w:rPr>
    </w:lvl>
    <w:lvl w:ilvl="7" w:tplc="4F66851C" w:tentative="1">
      <w:start w:val="1"/>
      <w:numFmt w:val="bullet"/>
      <w:lvlText w:val="•"/>
      <w:lvlJc w:val="left"/>
      <w:pPr>
        <w:tabs>
          <w:tab w:val="num" w:pos="5760"/>
        </w:tabs>
        <w:ind w:left="5760" w:hanging="360"/>
      </w:pPr>
      <w:rPr>
        <w:rFonts w:ascii="Arial" w:hAnsi="Arial" w:hint="default"/>
      </w:rPr>
    </w:lvl>
    <w:lvl w:ilvl="8" w:tplc="10FE2B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165A17"/>
    <w:multiLevelType w:val="hybridMultilevel"/>
    <w:tmpl w:val="C1F4595A"/>
    <w:lvl w:ilvl="0" w:tplc="2F2E781A">
      <w:start w:val="1"/>
      <w:numFmt w:val="decimal"/>
      <w:lvlText w:val="%1."/>
      <w:lvlJc w:val="left"/>
      <w:pPr>
        <w:tabs>
          <w:tab w:val="num" w:pos="720"/>
        </w:tabs>
        <w:ind w:left="720" w:hanging="360"/>
      </w:pPr>
    </w:lvl>
    <w:lvl w:ilvl="1" w:tplc="E9305C74">
      <w:start w:val="1"/>
      <w:numFmt w:val="lowerLetter"/>
      <w:lvlText w:val="%2)"/>
      <w:lvlJc w:val="left"/>
      <w:pPr>
        <w:tabs>
          <w:tab w:val="num" w:pos="1440"/>
        </w:tabs>
        <w:ind w:left="1440" w:hanging="360"/>
      </w:pPr>
    </w:lvl>
    <w:lvl w:ilvl="2" w:tplc="217E44BA" w:tentative="1">
      <w:start w:val="1"/>
      <w:numFmt w:val="decimal"/>
      <w:lvlText w:val="%3."/>
      <w:lvlJc w:val="left"/>
      <w:pPr>
        <w:tabs>
          <w:tab w:val="num" w:pos="2160"/>
        </w:tabs>
        <w:ind w:left="2160" w:hanging="360"/>
      </w:pPr>
    </w:lvl>
    <w:lvl w:ilvl="3" w:tplc="E91C9812" w:tentative="1">
      <w:start w:val="1"/>
      <w:numFmt w:val="decimal"/>
      <w:lvlText w:val="%4."/>
      <w:lvlJc w:val="left"/>
      <w:pPr>
        <w:tabs>
          <w:tab w:val="num" w:pos="2880"/>
        </w:tabs>
        <w:ind w:left="2880" w:hanging="360"/>
      </w:pPr>
    </w:lvl>
    <w:lvl w:ilvl="4" w:tplc="60BA1D0E" w:tentative="1">
      <w:start w:val="1"/>
      <w:numFmt w:val="decimal"/>
      <w:lvlText w:val="%5."/>
      <w:lvlJc w:val="left"/>
      <w:pPr>
        <w:tabs>
          <w:tab w:val="num" w:pos="3600"/>
        </w:tabs>
        <w:ind w:left="3600" w:hanging="360"/>
      </w:pPr>
    </w:lvl>
    <w:lvl w:ilvl="5" w:tplc="1C4269B0" w:tentative="1">
      <w:start w:val="1"/>
      <w:numFmt w:val="decimal"/>
      <w:lvlText w:val="%6."/>
      <w:lvlJc w:val="left"/>
      <w:pPr>
        <w:tabs>
          <w:tab w:val="num" w:pos="4320"/>
        </w:tabs>
        <w:ind w:left="4320" w:hanging="360"/>
      </w:pPr>
    </w:lvl>
    <w:lvl w:ilvl="6" w:tplc="DEAC1D4C" w:tentative="1">
      <w:start w:val="1"/>
      <w:numFmt w:val="decimal"/>
      <w:lvlText w:val="%7."/>
      <w:lvlJc w:val="left"/>
      <w:pPr>
        <w:tabs>
          <w:tab w:val="num" w:pos="5040"/>
        </w:tabs>
        <w:ind w:left="5040" w:hanging="360"/>
      </w:pPr>
    </w:lvl>
    <w:lvl w:ilvl="7" w:tplc="4FCCC920" w:tentative="1">
      <w:start w:val="1"/>
      <w:numFmt w:val="decimal"/>
      <w:lvlText w:val="%8."/>
      <w:lvlJc w:val="left"/>
      <w:pPr>
        <w:tabs>
          <w:tab w:val="num" w:pos="5760"/>
        </w:tabs>
        <w:ind w:left="5760" w:hanging="360"/>
      </w:pPr>
    </w:lvl>
    <w:lvl w:ilvl="8" w:tplc="84A04EC2" w:tentative="1">
      <w:start w:val="1"/>
      <w:numFmt w:val="decimal"/>
      <w:lvlText w:val="%9."/>
      <w:lvlJc w:val="left"/>
      <w:pPr>
        <w:tabs>
          <w:tab w:val="num" w:pos="6480"/>
        </w:tabs>
        <w:ind w:left="6480" w:hanging="360"/>
      </w:pPr>
    </w:lvl>
  </w:abstractNum>
  <w:abstractNum w:abstractNumId="8" w15:restartNumberingAfterBreak="0">
    <w:nsid w:val="31193E48"/>
    <w:multiLevelType w:val="hybridMultilevel"/>
    <w:tmpl w:val="692C202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8DE4C90"/>
    <w:multiLevelType w:val="hybridMultilevel"/>
    <w:tmpl w:val="08284E20"/>
    <w:lvl w:ilvl="0" w:tplc="A63CF824">
      <w:start w:val="1"/>
      <w:numFmt w:val="decimal"/>
      <w:lvlText w:val="%1."/>
      <w:lvlJc w:val="left"/>
      <w:pPr>
        <w:tabs>
          <w:tab w:val="num" w:pos="720"/>
        </w:tabs>
        <w:ind w:left="720" w:hanging="360"/>
      </w:pPr>
    </w:lvl>
    <w:lvl w:ilvl="1" w:tplc="2092F76A">
      <w:numFmt w:val="bullet"/>
      <w:lvlText w:val="•"/>
      <w:lvlJc w:val="left"/>
      <w:pPr>
        <w:tabs>
          <w:tab w:val="num" w:pos="1440"/>
        </w:tabs>
        <w:ind w:left="1440" w:hanging="360"/>
      </w:pPr>
      <w:rPr>
        <w:rFonts w:ascii="Arial" w:hAnsi="Arial" w:hint="default"/>
      </w:rPr>
    </w:lvl>
    <w:lvl w:ilvl="2" w:tplc="490CAA8E" w:tentative="1">
      <w:start w:val="1"/>
      <w:numFmt w:val="decimal"/>
      <w:lvlText w:val="%3."/>
      <w:lvlJc w:val="left"/>
      <w:pPr>
        <w:tabs>
          <w:tab w:val="num" w:pos="2160"/>
        </w:tabs>
        <w:ind w:left="2160" w:hanging="360"/>
      </w:pPr>
    </w:lvl>
    <w:lvl w:ilvl="3" w:tplc="B5946176" w:tentative="1">
      <w:start w:val="1"/>
      <w:numFmt w:val="decimal"/>
      <w:lvlText w:val="%4."/>
      <w:lvlJc w:val="left"/>
      <w:pPr>
        <w:tabs>
          <w:tab w:val="num" w:pos="2880"/>
        </w:tabs>
        <w:ind w:left="2880" w:hanging="360"/>
      </w:pPr>
    </w:lvl>
    <w:lvl w:ilvl="4" w:tplc="506A4ED6" w:tentative="1">
      <w:start w:val="1"/>
      <w:numFmt w:val="decimal"/>
      <w:lvlText w:val="%5."/>
      <w:lvlJc w:val="left"/>
      <w:pPr>
        <w:tabs>
          <w:tab w:val="num" w:pos="3600"/>
        </w:tabs>
        <w:ind w:left="3600" w:hanging="360"/>
      </w:pPr>
    </w:lvl>
    <w:lvl w:ilvl="5" w:tplc="F12223E2" w:tentative="1">
      <w:start w:val="1"/>
      <w:numFmt w:val="decimal"/>
      <w:lvlText w:val="%6."/>
      <w:lvlJc w:val="left"/>
      <w:pPr>
        <w:tabs>
          <w:tab w:val="num" w:pos="4320"/>
        </w:tabs>
        <w:ind w:left="4320" w:hanging="360"/>
      </w:pPr>
    </w:lvl>
    <w:lvl w:ilvl="6" w:tplc="E018B082" w:tentative="1">
      <w:start w:val="1"/>
      <w:numFmt w:val="decimal"/>
      <w:lvlText w:val="%7."/>
      <w:lvlJc w:val="left"/>
      <w:pPr>
        <w:tabs>
          <w:tab w:val="num" w:pos="5040"/>
        </w:tabs>
        <w:ind w:left="5040" w:hanging="360"/>
      </w:pPr>
    </w:lvl>
    <w:lvl w:ilvl="7" w:tplc="F850BEE8" w:tentative="1">
      <w:start w:val="1"/>
      <w:numFmt w:val="decimal"/>
      <w:lvlText w:val="%8."/>
      <w:lvlJc w:val="left"/>
      <w:pPr>
        <w:tabs>
          <w:tab w:val="num" w:pos="5760"/>
        </w:tabs>
        <w:ind w:left="5760" w:hanging="360"/>
      </w:pPr>
    </w:lvl>
    <w:lvl w:ilvl="8" w:tplc="625E2C56" w:tentative="1">
      <w:start w:val="1"/>
      <w:numFmt w:val="decimal"/>
      <w:lvlText w:val="%9."/>
      <w:lvlJc w:val="left"/>
      <w:pPr>
        <w:tabs>
          <w:tab w:val="num" w:pos="6480"/>
        </w:tabs>
        <w:ind w:left="6480" w:hanging="360"/>
      </w:pPr>
    </w:lvl>
  </w:abstractNum>
  <w:abstractNum w:abstractNumId="10" w15:restartNumberingAfterBreak="0">
    <w:nsid w:val="40C32FC3"/>
    <w:multiLevelType w:val="hybridMultilevel"/>
    <w:tmpl w:val="EE967EAE"/>
    <w:lvl w:ilvl="0" w:tplc="6002BEEE">
      <w:start w:val="1"/>
      <w:numFmt w:val="decimal"/>
      <w:lvlText w:val="%1."/>
      <w:lvlJc w:val="left"/>
      <w:pPr>
        <w:tabs>
          <w:tab w:val="num" w:pos="720"/>
        </w:tabs>
        <w:ind w:left="720" w:hanging="360"/>
      </w:pPr>
    </w:lvl>
    <w:lvl w:ilvl="1" w:tplc="45541E9C">
      <w:numFmt w:val="bullet"/>
      <w:lvlText w:val="•"/>
      <w:lvlJc w:val="left"/>
      <w:pPr>
        <w:tabs>
          <w:tab w:val="num" w:pos="1440"/>
        </w:tabs>
        <w:ind w:left="1440" w:hanging="360"/>
      </w:pPr>
      <w:rPr>
        <w:rFonts w:ascii="Arial" w:hAnsi="Arial" w:hint="default"/>
      </w:rPr>
    </w:lvl>
    <w:lvl w:ilvl="2" w:tplc="CF70841E" w:tentative="1">
      <w:start w:val="1"/>
      <w:numFmt w:val="decimal"/>
      <w:lvlText w:val="%3."/>
      <w:lvlJc w:val="left"/>
      <w:pPr>
        <w:tabs>
          <w:tab w:val="num" w:pos="2160"/>
        </w:tabs>
        <w:ind w:left="2160" w:hanging="360"/>
      </w:pPr>
    </w:lvl>
    <w:lvl w:ilvl="3" w:tplc="F60CAA90" w:tentative="1">
      <w:start w:val="1"/>
      <w:numFmt w:val="decimal"/>
      <w:lvlText w:val="%4."/>
      <w:lvlJc w:val="left"/>
      <w:pPr>
        <w:tabs>
          <w:tab w:val="num" w:pos="2880"/>
        </w:tabs>
        <w:ind w:left="2880" w:hanging="360"/>
      </w:pPr>
    </w:lvl>
    <w:lvl w:ilvl="4" w:tplc="D3C254A2" w:tentative="1">
      <w:start w:val="1"/>
      <w:numFmt w:val="decimal"/>
      <w:lvlText w:val="%5."/>
      <w:lvlJc w:val="left"/>
      <w:pPr>
        <w:tabs>
          <w:tab w:val="num" w:pos="3600"/>
        </w:tabs>
        <w:ind w:left="3600" w:hanging="360"/>
      </w:pPr>
    </w:lvl>
    <w:lvl w:ilvl="5" w:tplc="518611FE" w:tentative="1">
      <w:start w:val="1"/>
      <w:numFmt w:val="decimal"/>
      <w:lvlText w:val="%6."/>
      <w:lvlJc w:val="left"/>
      <w:pPr>
        <w:tabs>
          <w:tab w:val="num" w:pos="4320"/>
        </w:tabs>
        <w:ind w:left="4320" w:hanging="360"/>
      </w:pPr>
    </w:lvl>
    <w:lvl w:ilvl="6" w:tplc="A4C24100" w:tentative="1">
      <w:start w:val="1"/>
      <w:numFmt w:val="decimal"/>
      <w:lvlText w:val="%7."/>
      <w:lvlJc w:val="left"/>
      <w:pPr>
        <w:tabs>
          <w:tab w:val="num" w:pos="5040"/>
        </w:tabs>
        <w:ind w:left="5040" w:hanging="360"/>
      </w:pPr>
    </w:lvl>
    <w:lvl w:ilvl="7" w:tplc="ECFAEC3E" w:tentative="1">
      <w:start w:val="1"/>
      <w:numFmt w:val="decimal"/>
      <w:lvlText w:val="%8."/>
      <w:lvlJc w:val="left"/>
      <w:pPr>
        <w:tabs>
          <w:tab w:val="num" w:pos="5760"/>
        </w:tabs>
        <w:ind w:left="5760" w:hanging="360"/>
      </w:pPr>
    </w:lvl>
    <w:lvl w:ilvl="8" w:tplc="CF50D412" w:tentative="1">
      <w:start w:val="1"/>
      <w:numFmt w:val="decimal"/>
      <w:lvlText w:val="%9."/>
      <w:lvlJc w:val="left"/>
      <w:pPr>
        <w:tabs>
          <w:tab w:val="num" w:pos="6480"/>
        </w:tabs>
        <w:ind w:left="6480" w:hanging="360"/>
      </w:pPr>
    </w:lvl>
  </w:abstractNum>
  <w:abstractNum w:abstractNumId="11" w15:restartNumberingAfterBreak="0">
    <w:nsid w:val="4757168A"/>
    <w:multiLevelType w:val="hybridMultilevel"/>
    <w:tmpl w:val="6BDC496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06B6289"/>
    <w:multiLevelType w:val="hybridMultilevel"/>
    <w:tmpl w:val="D07CE006"/>
    <w:lvl w:ilvl="0" w:tplc="C5E8F330">
      <w:start w:val="1"/>
      <w:numFmt w:val="bullet"/>
      <w:lvlText w:val="•"/>
      <w:lvlJc w:val="left"/>
      <w:pPr>
        <w:tabs>
          <w:tab w:val="num" w:pos="720"/>
        </w:tabs>
        <w:ind w:left="720" w:hanging="360"/>
      </w:pPr>
      <w:rPr>
        <w:rFonts w:ascii="Arial" w:hAnsi="Arial" w:hint="default"/>
      </w:rPr>
    </w:lvl>
    <w:lvl w:ilvl="1" w:tplc="34A4FDF2" w:tentative="1">
      <w:start w:val="1"/>
      <w:numFmt w:val="bullet"/>
      <w:lvlText w:val="•"/>
      <w:lvlJc w:val="left"/>
      <w:pPr>
        <w:tabs>
          <w:tab w:val="num" w:pos="1440"/>
        </w:tabs>
        <w:ind w:left="1440" w:hanging="360"/>
      </w:pPr>
      <w:rPr>
        <w:rFonts w:ascii="Arial" w:hAnsi="Arial" w:hint="default"/>
      </w:rPr>
    </w:lvl>
    <w:lvl w:ilvl="2" w:tplc="D3FAD602" w:tentative="1">
      <w:start w:val="1"/>
      <w:numFmt w:val="bullet"/>
      <w:lvlText w:val="•"/>
      <w:lvlJc w:val="left"/>
      <w:pPr>
        <w:tabs>
          <w:tab w:val="num" w:pos="2160"/>
        </w:tabs>
        <w:ind w:left="2160" w:hanging="360"/>
      </w:pPr>
      <w:rPr>
        <w:rFonts w:ascii="Arial" w:hAnsi="Arial" w:hint="default"/>
      </w:rPr>
    </w:lvl>
    <w:lvl w:ilvl="3" w:tplc="BF14F652" w:tentative="1">
      <w:start w:val="1"/>
      <w:numFmt w:val="bullet"/>
      <w:lvlText w:val="•"/>
      <w:lvlJc w:val="left"/>
      <w:pPr>
        <w:tabs>
          <w:tab w:val="num" w:pos="2880"/>
        </w:tabs>
        <w:ind w:left="2880" w:hanging="360"/>
      </w:pPr>
      <w:rPr>
        <w:rFonts w:ascii="Arial" w:hAnsi="Arial" w:hint="default"/>
      </w:rPr>
    </w:lvl>
    <w:lvl w:ilvl="4" w:tplc="2DB8481A" w:tentative="1">
      <w:start w:val="1"/>
      <w:numFmt w:val="bullet"/>
      <w:lvlText w:val="•"/>
      <w:lvlJc w:val="left"/>
      <w:pPr>
        <w:tabs>
          <w:tab w:val="num" w:pos="3600"/>
        </w:tabs>
        <w:ind w:left="3600" w:hanging="360"/>
      </w:pPr>
      <w:rPr>
        <w:rFonts w:ascii="Arial" w:hAnsi="Arial" w:hint="default"/>
      </w:rPr>
    </w:lvl>
    <w:lvl w:ilvl="5" w:tplc="762CE2C4" w:tentative="1">
      <w:start w:val="1"/>
      <w:numFmt w:val="bullet"/>
      <w:lvlText w:val="•"/>
      <w:lvlJc w:val="left"/>
      <w:pPr>
        <w:tabs>
          <w:tab w:val="num" w:pos="4320"/>
        </w:tabs>
        <w:ind w:left="4320" w:hanging="360"/>
      </w:pPr>
      <w:rPr>
        <w:rFonts w:ascii="Arial" w:hAnsi="Arial" w:hint="default"/>
      </w:rPr>
    </w:lvl>
    <w:lvl w:ilvl="6" w:tplc="26D6370A" w:tentative="1">
      <w:start w:val="1"/>
      <w:numFmt w:val="bullet"/>
      <w:lvlText w:val="•"/>
      <w:lvlJc w:val="left"/>
      <w:pPr>
        <w:tabs>
          <w:tab w:val="num" w:pos="5040"/>
        </w:tabs>
        <w:ind w:left="5040" w:hanging="360"/>
      </w:pPr>
      <w:rPr>
        <w:rFonts w:ascii="Arial" w:hAnsi="Arial" w:hint="default"/>
      </w:rPr>
    </w:lvl>
    <w:lvl w:ilvl="7" w:tplc="D81084FE" w:tentative="1">
      <w:start w:val="1"/>
      <w:numFmt w:val="bullet"/>
      <w:lvlText w:val="•"/>
      <w:lvlJc w:val="left"/>
      <w:pPr>
        <w:tabs>
          <w:tab w:val="num" w:pos="5760"/>
        </w:tabs>
        <w:ind w:left="5760" w:hanging="360"/>
      </w:pPr>
      <w:rPr>
        <w:rFonts w:ascii="Arial" w:hAnsi="Arial" w:hint="default"/>
      </w:rPr>
    </w:lvl>
    <w:lvl w:ilvl="8" w:tplc="63506E2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283790"/>
    <w:multiLevelType w:val="hybridMultilevel"/>
    <w:tmpl w:val="8440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015692"/>
    <w:multiLevelType w:val="hybridMultilevel"/>
    <w:tmpl w:val="BEBA6930"/>
    <w:lvl w:ilvl="0" w:tplc="10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D2FA5CC8">
      <w:start w:val="1"/>
      <w:numFmt w:val="upperRoman"/>
      <w:lvlText w:val="%3)"/>
      <w:lvlJc w:val="left"/>
      <w:pPr>
        <w:ind w:left="2160" w:hanging="720"/>
      </w:pPr>
      <w:rPr>
        <w:rFont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2B56199"/>
    <w:multiLevelType w:val="hybridMultilevel"/>
    <w:tmpl w:val="E4C8540C"/>
    <w:lvl w:ilvl="0" w:tplc="9FC48D12">
      <w:start w:val="1"/>
      <w:numFmt w:val="decimal"/>
      <w:lvlText w:val="%1."/>
      <w:lvlJc w:val="left"/>
      <w:pPr>
        <w:tabs>
          <w:tab w:val="num" w:pos="720"/>
        </w:tabs>
        <w:ind w:left="720" w:hanging="360"/>
      </w:pPr>
    </w:lvl>
    <w:lvl w:ilvl="1" w:tplc="8F1CA08A">
      <w:numFmt w:val="bullet"/>
      <w:lvlText w:val="•"/>
      <w:lvlJc w:val="left"/>
      <w:pPr>
        <w:tabs>
          <w:tab w:val="num" w:pos="1440"/>
        </w:tabs>
        <w:ind w:left="1440" w:hanging="360"/>
      </w:pPr>
      <w:rPr>
        <w:rFonts w:ascii="Arial" w:hAnsi="Arial" w:hint="default"/>
      </w:rPr>
    </w:lvl>
    <w:lvl w:ilvl="2" w:tplc="36BC345C" w:tentative="1">
      <w:start w:val="1"/>
      <w:numFmt w:val="decimal"/>
      <w:lvlText w:val="%3."/>
      <w:lvlJc w:val="left"/>
      <w:pPr>
        <w:tabs>
          <w:tab w:val="num" w:pos="2160"/>
        </w:tabs>
        <w:ind w:left="2160" w:hanging="360"/>
      </w:pPr>
    </w:lvl>
    <w:lvl w:ilvl="3" w:tplc="1256D098" w:tentative="1">
      <w:start w:val="1"/>
      <w:numFmt w:val="decimal"/>
      <w:lvlText w:val="%4."/>
      <w:lvlJc w:val="left"/>
      <w:pPr>
        <w:tabs>
          <w:tab w:val="num" w:pos="2880"/>
        </w:tabs>
        <w:ind w:left="2880" w:hanging="360"/>
      </w:pPr>
    </w:lvl>
    <w:lvl w:ilvl="4" w:tplc="E7EA7DAC" w:tentative="1">
      <w:start w:val="1"/>
      <w:numFmt w:val="decimal"/>
      <w:lvlText w:val="%5."/>
      <w:lvlJc w:val="left"/>
      <w:pPr>
        <w:tabs>
          <w:tab w:val="num" w:pos="3600"/>
        </w:tabs>
        <w:ind w:left="3600" w:hanging="360"/>
      </w:pPr>
    </w:lvl>
    <w:lvl w:ilvl="5" w:tplc="A0C0951E" w:tentative="1">
      <w:start w:val="1"/>
      <w:numFmt w:val="decimal"/>
      <w:lvlText w:val="%6."/>
      <w:lvlJc w:val="left"/>
      <w:pPr>
        <w:tabs>
          <w:tab w:val="num" w:pos="4320"/>
        </w:tabs>
        <w:ind w:left="4320" w:hanging="360"/>
      </w:pPr>
    </w:lvl>
    <w:lvl w:ilvl="6" w:tplc="1CC2ADDE" w:tentative="1">
      <w:start w:val="1"/>
      <w:numFmt w:val="decimal"/>
      <w:lvlText w:val="%7."/>
      <w:lvlJc w:val="left"/>
      <w:pPr>
        <w:tabs>
          <w:tab w:val="num" w:pos="5040"/>
        </w:tabs>
        <w:ind w:left="5040" w:hanging="360"/>
      </w:pPr>
    </w:lvl>
    <w:lvl w:ilvl="7" w:tplc="8C18F746" w:tentative="1">
      <w:start w:val="1"/>
      <w:numFmt w:val="decimal"/>
      <w:lvlText w:val="%8."/>
      <w:lvlJc w:val="left"/>
      <w:pPr>
        <w:tabs>
          <w:tab w:val="num" w:pos="5760"/>
        </w:tabs>
        <w:ind w:left="5760" w:hanging="360"/>
      </w:pPr>
    </w:lvl>
    <w:lvl w:ilvl="8" w:tplc="E2BAA554" w:tentative="1">
      <w:start w:val="1"/>
      <w:numFmt w:val="decimal"/>
      <w:lvlText w:val="%9."/>
      <w:lvlJc w:val="left"/>
      <w:pPr>
        <w:tabs>
          <w:tab w:val="num" w:pos="6480"/>
        </w:tabs>
        <w:ind w:left="6480" w:hanging="360"/>
      </w:pPr>
    </w:lvl>
  </w:abstractNum>
  <w:abstractNum w:abstractNumId="16" w15:restartNumberingAfterBreak="0">
    <w:nsid w:val="77636A19"/>
    <w:multiLevelType w:val="hybridMultilevel"/>
    <w:tmpl w:val="FF68D9DA"/>
    <w:lvl w:ilvl="0" w:tplc="3FDC2944">
      <w:start w:val="1"/>
      <w:numFmt w:val="decimal"/>
      <w:lvlText w:val="%1."/>
      <w:lvlJc w:val="left"/>
      <w:pPr>
        <w:tabs>
          <w:tab w:val="num" w:pos="720"/>
        </w:tabs>
        <w:ind w:left="720" w:hanging="360"/>
      </w:pPr>
    </w:lvl>
    <w:lvl w:ilvl="1" w:tplc="84BEF516" w:tentative="1">
      <w:start w:val="1"/>
      <w:numFmt w:val="decimal"/>
      <w:lvlText w:val="%2."/>
      <w:lvlJc w:val="left"/>
      <w:pPr>
        <w:tabs>
          <w:tab w:val="num" w:pos="1440"/>
        </w:tabs>
        <w:ind w:left="1440" w:hanging="360"/>
      </w:pPr>
    </w:lvl>
    <w:lvl w:ilvl="2" w:tplc="10444B88" w:tentative="1">
      <w:start w:val="1"/>
      <w:numFmt w:val="decimal"/>
      <w:lvlText w:val="%3."/>
      <w:lvlJc w:val="left"/>
      <w:pPr>
        <w:tabs>
          <w:tab w:val="num" w:pos="2160"/>
        </w:tabs>
        <w:ind w:left="2160" w:hanging="360"/>
      </w:pPr>
    </w:lvl>
    <w:lvl w:ilvl="3" w:tplc="392EE8F0" w:tentative="1">
      <w:start w:val="1"/>
      <w:numFmt w:val="decimal"/>
      <w:lvlText w:val="%4."/>
      <w:lvlJc w:val="left"/>
      <w:pPr>
        <w:tabs>
          <w:tab w:val="num" w:pos="2880"/>
        </w:tabs>
        <w:ind w:left="2880" w:hanging="360"/>
      </w:pPr>
    </w:lvl>
    <w:lvl w:ilvl="4" w:tplc="DCFC43F2" w:tentative="1">
      <w:start w:val="1"/>
      <w:numFmt w:val="decimal"/>
      <w:lvlText w:val="%5."/>
      <w:lvlJc w:val="left"/>
      <w:pPr>
        <w:tabs>
          <w:tab w:val="num" w:pos="3600"/>
        </w:tabs>
        <w:ind w:left="3600" w:hanging="360"/>
      </w:pPr>
    </w:lvl>
    <w:lvl w:ilvl="5" w:tplc="09148128" w:tentative="1">
      <w:start w:val="1"/>
      <w:numFmt w:val="decimal"/>
      <w:lvlText w:val="%6."/>
      <w:lvlJc w:val="left"/>
      <w:pPr>
        <w:tabs>
          <w:tab w:val="num" w:pos="4320"/>
        </w:tabs>
        <w:ind w:left="4320" w:hanging="360"/>
      </w:pPr>
    </w:lvl>
    <w:lvl w:ilvl="6" w:tplc="48B01326" w:tentative="1">
      <w:start w:val="1"/>
      <w:numFmt w:val="decimal"/>
      <w:lvlText w:val="%7."/>
      <w:lvlJc w:val="left"/>
      <w:pPr>
        <w:tabs>
          <w:tab w:val="num" w:pos="5040"/>
        </w:tabs>
        <w:ind w:left="5040" w:hanging="360"/>
      </w:pPr>
    </w:lvl>
    <w:lvl w:ilvl="7" w:tplc="EA765072" w:tentative="1">
      <w:start w:val="1"/>
      <w:numFmt w:val="decimal"/>
      <w:lvlText w:val="%8."/>
      <w:lvlJc w:val="left"/>
      <w:pPr>
        <w:tabs>
          <w:tab w:val="num" w:pos="5760"/>
        </w:tabs>
        <w:ind w:left="5760" w:hanging="360"/>
      </w:pPr>
    </w:lvl>
    <w:lvl w:ilvl="8" w:tplc="B4163930" w:tentative="1">
      <w:start w:val="1"/>
      <w:numFmt w:val="decimal"/>
      <w:lvlText w:val="%9."/>
      <w:lvlJc w:val="left"/>
      <w:pPr>
        <w:tabs>
          <w:tab w:val="num" w:pos="6480"/>
        </w:tabs>
        <w:ind w:left="6480" w:hanging="360"/>
      </w:pPr>
    </w:lvl>
  </w:abstractNum>
  <w:num w:numId="1">
    <w:abstractNumId w:val="14"/>
  </w:num>
  <w:num w:numId="2">
    <w:abstractNumId w:val="0"/>
  </w:num>
  <w:num w:numId="3">
    <w:abstractNumId w:val="13"/>
  </w:num>
  <w:num w:numId="4">
    <w:abstractNumId w:val="1"/>
  </w:num>
  <w:num w:numId="5">
    <w:abstractNumId w:val="5"/>
  </w:num>
  <w:num w:numId="6">
    <w:abstractNumId w:val="4"/>
  </w:num>
  <w:num w:numId="7">
    <w:abstractNumId w:val="16"/>
  </w:num>
  <w:num w:numId="8">
    <w:abstractNumId w:val="9"/>
  </w:num>
  <w:num w:numId="9">
    <w:abstractNumId w:val="15"/>
  </w:num>
  <w:num w:numId="10">
    <w:abstractNumId w:val="6"/>
  </w:num>
  <w:num w:numId="11">
    <w:abstractNumId w:val="10"/>
  </w:num>
  <w:num w:numId="12">
    <w:abstractNumId w:val="8"/>
  </w:num>
  <w:num w:numId="13">
    <w:abstractNumId w:val="7"/>
  </w:num>
  <w:num w:numId="14">
    <w:abstractNumId w:val="2"/>
  </w:num>
  <w:num w:numId="15">
    <w:abstractNumId w:val="12"/>
  </w:num>
  <w:num w:numId="16">
    <w:abstractNumId w:val="3"/>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McIntosh">
    <w15:presenceInfo w15:providerId="None" w15:userId="Anne McInto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8B"/>
    <w:rsid w:val="0003699A"/>
    <w:rsid w:val="00077263"/>
    <w:rsid w:val="000C74D1"/>
    <w:rsid w:val="000D0297"/>
    <w:rsid w:val="00120D56"/>
    <w:rsid w:val="001960CD"/>
    <w:rsid w:val="001A42D8"/>
    <w:rsid w:val="00206E70"/>
    <w:rsid w:val="00282345"/>
    <w:rsid w:val="002A61D9"/>
    <w:rsid w:val="002D1BEC"/>
    <w:rsid w:val="002D3FE4"/>
    <w:rsid w:val="002D7255"/>
    <w:rsid w:val="00314B90"/>
    <w:rsid w:val="00336E21"/>
    <w:rsid w:val="003827A9"/>
    <w:rsid w:val="003F1E68"/>
    <w:rsid w:val="00422BFB"/>
    <w:rsid w:val="004C6793"/>
    <w:rsid w:val="004F50BC"/>
    <w:rsid w:val="005A768B"/>
    <w:rsid w:val="005E2CB6"/>
    <w:rsid w:val="0064574D"/>
    <w:rsid w:val="006A2C59"/>
    <w:rsid w:val="006D3E28"/>
    <w:rsid w:val="007D5204"/>
    <w:rsid w:val="007F7020"/>
    <w:rsid w:val="00853230"/>
    <w:rsid w:val="008817CB"/>
    <w:rsid w:val="008857B0"/>
    <w:rsid w:val="009276A9"/>
    <w:rsid w:val="009745C4"/>
    <w:rsid w:val="00A65779"/>
    <w:rsid w:val="00B1448B"/>
    <w:rsid w:val="00B40FD3"/>
    <w:rsid w:val="00BA16D4"/>
    <w:rsid w:val="00BB2A95"/>
    <w:rsid w:val="00C80AD0"/>
    <w:rsid w:val="00CC0B03"/>
    <w:rsid w:val="00CC6902"/>
    <w:rsid w:val="00CF70FD"/>
    <w:rsid w:val="00D225C1"/>
    <w:rsid w:val="00D22603"/>
    <w:rsid w:val="00D2761E"/>
    <w:rsid w:val="00D5599A"/>
    <w:rsid w:val="00DE6CEB"/>
    <w:rsid w:val="00E23BF2"/>
    <w:rsid w:val="00EA2293"/>
    <w:rsid w:val="00EB5716"/>
    <w:rsid w:val="00F314C0"/>
    <w:rsid w:val="00F6046C"/>
    <w:rsid w:val="00F74077"/>
    <w:rsid w:val="00FE44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660D"/>
  <w15:docId w15:val="{397FCB79-E29E-4D68-A1DB-F42E3327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8B"/>
  </w:style>
  <w:style w:type="paragraph" w:styleId="Footer">
    <w:name w:val="footer"/>
    <w:basedOn w:val="Normal"/>
    <w:link w:val="FooterChar"/>
    <w:uiPriority w:val="99"/>
    <w:unhideWhenUsed/>
    <w:rsid w:val="005A7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8B"/>
  </w:style>
  <w:style w:type="table" w:styleId="TableGrid">
    <w:name w:val="Table Grid"/>
    <w:basedOn w:val="TableNormal"/>
    <w:uiPriority w:val="59"/>
    <w:rsid w:val="005A7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68B"/>
    <w:pPr>
      <w:ind w:left="720"/>
      <w:contextualSpacing/>
    </w:pPr>
  </w:style>
  <w:style w:type="paragraph" w:styleId="BalloonText">
    <w:name w:val="Balloon Text"/>
    <w:basedOn w:val="Normal"/>
    <w:link w:val="BalloonTextChar"/>
    <w:uiPriority w:val="99"/>
    <w:semiHidden/>
    <w:unhideWhenUsed/>
    <w:rsid w:val="006D3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28"/>
    <w:rPr>
      <w:rFonts w:ascii="Segoe UI" w:hAnsi="Segoe UI" w:cs="Segoe UI"/>
      <w:sz w:val="18"/>
      <w:szCs w:val="18"/>
    </w:rPr>
  </w:style>
  <w:style w:type="paragraph" w:customStyle="1" w:styleId="Default">
    <w:name w:val="Default"/>
    <w:rsid w:val="00336E21"/>
    <w:pPr>
      <w:autoSpaceDE w:val="0"/>
      <w:autoSpaceDN w:val="0"/>
      <w:adjustRightInd w:val="0"/>
      <w:spacing w:after="0" w:line="240" w:lineRule="auto"/>
    </w:pPr>
    <w:rPr>
      <w:rFonts w:ascii="Calibri" w:hAnsi="Calibri" w:cs="Calibri"/>
      <w:color w:val="000000"/>
      <w:sz w:val="24"/>
      <w:szCs w:val="24"/>
    </w:rPr>
  </w:style>
  <w:style w:type="paragraph" w:customStyle="1" w:styleId="lHead2">
    <w:name w:val="lHead2"/>
    <w:basedOn w:val="Normal"/>
    <w:link w:val="lHead2Char"/>
    <w:qFormat/>
    <w:rsid w:val="00F60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pPr>
    <w:rPr>
      <w:rFonts w:ascii="Calibri" w:eastAsia="Times New Roman" w:hAnsi="Calibri" w:cs="Garamond"/>
      <w:b/>
      <w:caps/>
      <w:sz w:val="24"/>
      <w:szCs w:val="24"/>
      <w:lang w:val="en-GB" w:eastAsia="en-CA"/>
    </w:rPr>
  </w:style>
  <w:style w:type="character" w:customStyle="1" w:styleId="lHead2Char">
    <w:name w:val="lHead2 Char"/>
    <w:link w:val="lHead2"/>
    <w:rsid w:val="00F6046C"/>
    <w:rPr>
      <w:rFonts w:ascii="Calibri" w:eastAsia="Times New Roman" w:hAnsi="Calibri" w:cs="Garamond"/>
      <w:b/>
      <w:caps/>
      <w:sz w:val="24"/>
      <w:szCs w:val="24"/>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9906">
      <w:bodyDiv w:val="1"/>
      <w:marLeft w:val="0"/>
      <w:marRight w:val="0"/>
      <w:marTop w:val="0"/>
      <w:marBottom w:val="0"/>
      <w:divBdr>
        <w:top w:val="none" w:sz="0" w:space="0" w:color="auto"/>
        <w:left w:val="none" w:sz="0" w:space="0" w:color="auto"/>
        <w:bottom w:val="none" w:sz="0" w:space="0" w:color="auto"/>
        <w:right w:val="none" w:sz="0" w:space="0" w:color="auto"/>
      </w:divBdr>
      <w:divsChild>
        <w:div w:id="943656407">
          <w:marLeft w:val="331"/>
          <w:marRight w:val="0"/>
          <w:marTop w:val="200"/>
          <w:marBottom w:val="0"/>
          <w:divBdr>
            <w:top w:val="none" w:sz="0" w:space="0" w:color="auto"/>
            <w:left w:val="none" w:sz="0" w:space="0" w:color="auto"/>
            <w:bottom w:val="none" w:sz="0" w:space="0" w:color="auto"/>
            <w:right w:val="none" w:sz="0" w:space="0" w:color="auto"/>
          </w:divBdr>
        </w:div>
      </w:divsChild>
    </w:div>
    <w:div w:id="289631499">
      <w:bodyDiv w:val="1"/>
      <w:marLeft w:val="0"/>
      <w:marRight w:val="0"/>
      <w:marTop w:val="0"/>
      <w:marBottom w:val="0"/>
      <w:divBdr>
        <w:top w:val="none" w:sz="0" w:space="0" w:color="auto"/>
        <w:left w:val="none" w:sz="0" w:space="0" w:color="auto"/>
        <w:bottom w:val="none" w:sz="0" w:space="0" w:color="auto"/>
        <w:right w:val="none" w:sz="0" w:space="0" w:color="auto"/>
      </w:divBdr>
    </w:div>
    <w:div w:id="945699630">
      <w:bodyDiv w:val="1"/>
      <w:marLeft w:val="0"/>
      <w:marRight w:val="0"/>
      <w:marTop w:val="0"/>
      <w:marBottom w:val="0"/>
      <w:divBdr>
        <w:top w:val="none" w:sz="0" w:space="0" w:color="auto"/>
        <w:left w:val="none" w:sz="0" w:space="0" w:color="auto"/>
        <w:bottom w:val="none" w:sz="0" w:space="0" w:color="auto"/>
        <w:right w:val="none" w:sz="0" w:space="0" w:color="auto"/>
      </w:divBdr>
      <w:divsChild>
        <w:div w:id="935096932">
          <w:marLeft w:val="806"/>
          <w:marRight w:val="0"/>
          <w:marTop w:val="200"/>
          <w:marBottom w:val="0"/>
          <w:divBdr>
            <w:top w:val="none" w:sz="0" w:space="0" w:color="auto"/>
            <w:left w:val="none" w:sz="0" w:space="0" w:color="auto"/>
            <w:bottom w:val="none" w:sz="0" w:space="0" w:color="auto"/>
            <w:right w:val="none" w:sz="0" w:space="0" w:color="auto"/>
          </w:divBdr>
        </w:div>
        <w:div w:id="109327948">
          <w:marLeft w:val="806"/>
          <w:marRight w:val="0"/>
          <w:marTop w:val="200"/>
          <w:marBottom w:val="0"/>
          <w:divBdr>
            <w:top w:val="none" w:sz="0" w:space="0" w:color="auto"/>
            <w:left w:val="none" w:sz="0" w:space="0" w:color="auto"/>
            <w:bottom w:val="none" w:sz="0" w:space="0" w:color="auto"/>
            <w:right w:val="none" w:sz="0" w:space="0" w:color="auto"/>
          </w:divBdr>
        </w:div>
        <w:div w:id="1732968836">
          <w:marLeft w:val="979"/>
          <w:marRight w:val="0"/>
          <w:marTop w:val="100"/>
          <w:marBottom w:val="0"/>
          <w:divBdr>
            <w:top w:val="none" w:sz="0" w:space="0" w:color="auto"/>
            <w:left w:val="none" w:sz="0" w:space="0" w:color="auto"/>
            <w:bottom w:val="none" w:sz="0" w:space="0" w:color="auto"/>
            <w:right w:val="none" w:sz="0" w:space="0" w:color="auto"/>
          </w:divBdr>
        </w:div>
      </w:divsChild>
    </w:div>
    <w:div w:id="1173648924">
      <w:bodyDiv w:val="1"/>
      <w:marLeft w:val="0"/>
      <w:marRight w:val="0"/>
      <w:marTop w:val="0"/>
      <w:marBottom w:val="0"/>
      <w:divBdr>
        <w:top w:val="none" w:sz="0" w:space="0" w:color="auto"/>
        <w:left w:val="none" w:sz="0" w:space="0" w:color="auto"/>
        <w:bottom w:val="none" w:sz="0" w:space="0" w:color="auto"/>
        <w:right w:val="none" w:sz="0" w:space="0" w:color="auto"/>
      </w:divBdr>
      <w:divsChild>
        <w:div w:id="211312368">
          <w:marLeft w:val="360"/>
          <w:marRight w:val="0"/>
          <w:marTop w:val="200"/>
          <w:marBottom w:val="0"/>
          <w:divBdr>
            <w:top w:val="none" w:sz="0" w:space="0" w:color="auto"/>
            <w:left w:val="none" w:sz="0" w:space="0" w:color="auto"/>
            <w:bottom w:val="none" w:sz="0" w:space="0" w:color="auto"/>
            <w:right w:val="none" w:sz="0" w:space="0" w:color="auto"/>
          </w:divBdr>
        </w:div>
      </w:divsChild>
    </w:div>
    <w:div w:id="1261989280">
      <w:bodyDiv w:val="1"/>
      <w:marLeft w:val="0"/>
      <w:marRight w:val="0"/>
      <w:marTop w:val="0"/>
      <w:marBottom w:val="0"/>
      <w:divBdr>
        <w:top w:val="none" w:sz="0" w:space="0" w:color="auto"/>
        <w:left w:val="none" w:sz="0" w:space="0" w:color="auto"/>
        <w:bottom w:val="none" w:sz="0" w:space="0" w:color="auto"/>
        <w:right w:val="none" w:sz="0" w:space="0" w:color="auto"/>
      </w:divBdr>
      <w:divsChild>
        <w:div w:id="82337816">
          <w:marLeft w:val="806"/>
          <w:marRight w:val="0"/>
          <w:marTop w:val="200"/>
          <w:marBottom w:val="0"/>
          <w:divBdr>
            <w:top w:val="none" w:sz="0" w:space="0" w:color="auto"/>
            <w:left w:val="none" w:sz="0" w:space="0" w:color="auto"/>
            <w:bottom w:val="none" w:sz="0" w:space="0" w:color="auto"/>
            <w:right w:val="none" w:sz="0" w:space="0" w:color="auto"/>
          </w:divBdr>
        </w:div>
        <w:div w:id="1884248902">
          <w:marLeft w:val="806"/>
          <w:marRight w:val="0"/>
          <w:marTop w:val="200"/>
          <w:marBottom w:val="0"/>
          <w:divBdr>
            <w:top w:val="none" w:sz="0" w:space="0" w:color="auto"/>
            <w:left w:val="none" w:sz="0" w:space="0" w:color="auto"/>
            <w:bottom w:val="none" w:sz="0" w:space="0" w:color="auto"/>
            <w:right w:val="none" w:sz="0" w:space="0" w:color="auto"/>
          </w:divBdr>
        </w:div>
        <w:div w:id="1178278602">
          <w:marLeft w:val="1080"/>
          <w:marRight w:val="0"/>
          <w:marTop w:val="100"/>
          <w:marBottom w:val="0"/>
          <w:divBdr>
            <w:top w:val="none" w:sz="0" w:space="0" w:color="auto"/>
            <w:left w:val="none" w:sz="0" w:space="0" w:color="auto"/>
            <w:bottom w:val="none" w:sz="0" w:space="0" w:color="auto"/>
            <w:right w:val="none" w:sz="0" w:space="0" w:color="auto"/>
          </w:divBdr>
        </w:div>
      </w:divsChild>
    </w:div>
    <w:div w:id="1317757784">
      <w:bodyDiv w:val="1"/>
      <w:marLeft w:val="0"/>
      <w:marRight w:val="0"/>
      <w:marTop w:val="0"/>
      <w:marBottom w:val="0"/>
      <w:divBdr>
        <w:top w:val="none" w:sz="0" w:space="0" w:color="auto"/>
        <w:left w:val="none" w:sz="0" w:space="0" w:color="auto"/>
        <w:bottom w:val="none" w:sz="0" w:space="0" w:color="auto"/>
        <w:right w:val="none" w:sz="0" w:space="0" w:color="auto"/>
      </w:divBdr>
      <w:divsChild>
        <w:div w:id="1005791768">
          <w:marLeft w:val="806"/>
          <w:marRight w:val="0"/>
          <w:marTop w:val="200"/>
          <w:marBottom w:val="0"/>
          <w:divBdr>
            <w:top w:val="none" w:sz="0" w:space="0" w:color="auto"/>
            <w:left w:val="none" w:sz="0" w:space="0" w:color="auto"/>
            <w:bottom w:val="none" w:sz="0" w:space="0" w:color="auto"/>
            <w:right w:val="none" w:sz="0" w:space="0" w:color="auto"/>
          </w:divBdr>
        </w:div>
        <w:div w:id="273825007">
          <w:marLeft w:val="806"/>
          <w:marRight w:val="0"/>
          <w:marTop w:val="200"/>
          <w:marBottom w:val="0"/>
          <w:divBdr>
            <w:top w:val="none" w:sz="0" w:space="0" w:color="auto"/>
            <w:left w:val="none" w:sz="0" w:space="0" w:color="auto"/>
            <w:bottom w:val="none" w:sz="0" w:space="0" w:color="auto"/>
            <w:right w:val="none" w:sz="0" w:space="0" w:color="auto"/>
          </w:divBdr>
        </w:div>
        <w:div w:id="1807965395">
          <w:marLeft w:val="806"/>
          <w:marRight w:val="0"/>
          <w:marTop w:val="200"/>
          <w:marBottom w:val="0"/>
          <w:divBdr>
            <w:top w:val="none" w:sz="0" w:space="0" w:color="auto"/>
            <w:left w:val="none" w:sz="0" w:space="0" w:color="auto"/>
            <w:bottom w:val="none" w:sz="0" w:space="0" w:color="auto"/>
            <w:right w:val="none" w:sz="0" w:space="0" w:color="auto"/>
          </w:divBdr>
        </w:div>
        <w:div w:id="1490946384">
          <w:marLeft w:val="806"/>
          <w:marRight w:val="0"/>
          <w:marTop w:val="200"/>
          <w:marBottom w:val="0"/>
          <w:divBdr>
            <w:top w:val="none" w:sz="0" w:space="0" w:color="auto"/>
            <w:left w:val="none" w:sz="0" w:space="0" w:color="auto"/>
            <w:bottom w:val="none" w:sz="0" w:space="0" w:color="auto"/>
            <w:right w:val="none" w:sz="0" w:space="0" w:color="auto"/>
          </w:divBdr>
        </w:div>
      </w:divsChild>
    </w:div>
    <w:div w:id="1380744692">
      <w:bodyDiv w:val="1"/>
      <w:marLeft w:val="0"/>
      <w:marRight w:val="0"/>
      <w:marTop w:val="0"/>
      <w:marBottom w:val="0"/>
      <w:divBdr>
        <w:top w:val="none" w:sz="0" w:space="0" w:color="auto"/>
        <w:left w:val="none" w:sz="0" w:space="0" w:color="auto"/>
        <w:bottom w:val="none" w:sz="0" w:space="0" w:color="auto"/>
        <w:right w:val="none" w:sz="0" w:space="0" w:color="auto"/>
      </w:divBdr>
      <w:divsChild>
        <w:div w:id="434984518">
          <w:marLeft w:val="806"/>
          <w:marRight w:val="0"/>
          <w:marTop w:val="200"/>
          <w:marBottom w:val="0"/>
          <w:divBdr>
            <w:top w:val="none" w:sz="0" w:space="0" w:color="auto"/>
            <w:left w:val="none" w:sz="0" w:space="0" w:color="auto"/>
            <w:bottom w:val="none" w:sz="0" w:space="0" w:color="auto"/>
            <w:right w:val="none" w:sz="0" w:space="0" w:color="auto"/>
          </w:divBdr>
        </w:div>
        <w:div w:id="198664901">
          <w:marLeft w:val="1080"/>
          <w:marRight w:val="0"/>
          <w:marTop w:val="100"/>
          <w:marBottom w:val="0"/>
          <w:divBdr>
            <w:top w:val="none" w:sz="0" w:space="0" w:color="auto"/>
            <w:left w:val="none" w:sz="0" w:space="0" w:color="auto"/>
            <w:bottom w:val="none" w:sz="0" w:space="0" w:color="auto"/>
            <w:right w:val="none" w:sz="0" w:space="0" w:color="auto"/>
          </w:divBdr>
        </w:div>
      </w:divsChild>
    </w:div>
    <w:div w:id="1457988095">
      <w:bodyDiv w:val="1"/>
      <w:marLeft w:val="0"/>
      <w:marRight w:val="0"/>
      <w:marTop w:val="0"/>
      <w:marBottom w:val="0"/>
      <w:divBdr>
        <w:top w:val="none" w:sz="0" w:space="0" w:color="auto"/>
        <w:left w:val="none" w:sz="0" w:space="0" w:color="auto"/>
        <w:bottom w:val="none" w:sz="0" w:space="0" w:color="auto"/>
        <w:right w:val="none" w:sz="0" w:space="0" w:color="auto"/>
      </w:divBdr>
      <w:divsChild>
        <w:div w:id="876627675">
          <w:marLeft w:val="806"/>
          <w:marRight w:val="0"/>
          <w:marTop w:val="200"/>
          <w:marBottom w:val="0"/>
          <w:divBdr>
            <w:top w:val="none" w:sz="0" w:space="0" w:color="auto"/>
            <w:left w:val="none" w:sz="0" w:space="0" w:color="auto"/>
            <w:bottom w:val="none" w:sz="0" w:space="0" w:color="auto"/>
            <w:right w:val="none" w:sz="0" w:space="0" w:color="auto"/>
          </w:divBdr>
        </w:div>
        <w:div w:id="236062783">
          <w:marLeft w:val="806"/>
          <w:marRight w:val="0"/>
          <w:marTop w:val="200"/>
          <w:marBottom w:val="0"/>
          <w:divBdr>
            <w:top w:val="none" w:sz="0" w:space="0" w:color="auto"/>
            <w:left w:val="none" w:sz="0" w:space="0" w:color="auto"/>
            <w:bottom w:val="none" w:sz="0" w:space="0" w:color="auto"/>
            <w:right w:val="none" w:sz="0" w:space="0" w:color="auto"/>
          </w:divBdr>
        </w:div>
        <w:div w:id="1614479775">
          <w:marLeft w:val="1440"/>
          <w:marRight w:val="0"/>
          <w:marTop w:val="100"/>
          <w:marBottom w:val="0"/>
          <w:divBdr>
            <w:top w:val="none" w:sz="0" w:space="0" w:color="auto"/>
            <w:left w:val="none" w:sz="0" w:space="0" w:color="auto"/>
            <w:bottom w:val="none" w:sz="0" w:space="0" w:color="auto"/>
            <w:right w:val="none" w:sz="0" w:space="0" w:color="auto"/>
          </w:divBdr>
        </w:div>
        <w:div w:id="312412412">
          <w:marLeft w:val="1440"/>
          <w:marRight w:val="0"/>
          <w:marTop w:val="100"/>
          <w:marBottom w:val="0"/>
          <w:divBdr>
            <w:top w:val="none" w:sz="0" w:space="0" w:color="auto"/>
            <w:left w:val="none" w:sz="0" w:space="0" w:color="auto"/>
            <w:bottom w:val="none" w:sz="0" w:space="0" w:color="auto"/>
            <w:right w:val="none" w:sz="0" w:space="0" w:color="auto"/>
          </w:divBdr>
        </w:div>
        <w:div w:id="261450835">
          <w:marLeft w:val="1440"/>
          <w:marRight w:val="0"/>
          <w:marTop w:val="100"/>
          <w:marBottom w:val="0"/>
          <w:divBdr>
            <w:top w:val="none" w:sz="0" w:space="0" w:color="auto"/>
            <w:left w:val="none" w:sz="0" w:space="0" w:color="auto"/>
            <w:bottom w:val="none" w:sz="0" w:space="0" w:color="auto"/>
            <w:right w:val="none" w:sz="0" w:space="0" w:color="auto"/>
          </w:divBdr>
        </w:div>
      </w:divsChild>
    </w:div>
    <w:div w:id="17215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amcintos@ualberta.ca</dc:creator>
  <cp:lastModifiedBy>Anne McIntosh</cp:lastModifiedBy>
  <cp:revision>2</cp:revision>
  <cp:lastPrinted>2019-04-03T16:54:00Z</cp:lastPrinted>
  <dcterms:created xsi:type="dcterms:W3CDTF">2020-10-14T20:49:00Z</dcterms:created>
  <dcterms:modified xsi:type="dcterms:W3CDTF">2020-10-14T20:49:00Z</dcterms:modified>
</cp:coreProperties>
</file>